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C2D" w:rsidRPr="009679F5" w:rsidRDefault="004F3C2D" w:rsidP="00E135ED">
      <w:pPr>
        <w:jc w:val="both"/>
        <w:rPr>
          <w:b/>
          <w:bCs/>
          <w:sz w:val="28"/>
          <w:szCs w:val="28"/>
        </w:rPr>
      </w:pPr>
      <w:bookmarkStart w:id="0" w:name="_GoBack"/>
      <w:bookmarkEnd w:id="0"/>
      <w:r w:rsidRPr="009679F5">
        <w:rPr>
          <w:b/>
          <w:bCs/>
          <w:sz w:val="28"/>
          <w:szCs w:val="28"/>
        </w:rPr>
        <w:t>Lect.</w:t>
      </w:r>
      <w:r w:rsidR="00E60B8B" w:rsidRPr="009679F5">
        <w:rPr>
          <w:b/>
          <w:bCs/>
          <w:sz w:val="28"/>
          <w:szCs w:val="28"/>
        </w:rPr>
        <w:t xml:space="preserve"> </w:t>
      </w:r>
      <w:r w:rsidR="00B048DF" w:rsidRPr="009679F5">
        <w:rPr>
          <w:b/>
          <w:bCs/>
          <w:sz w:val="28"/>
          <w:szCs w:val="28"/>
        </w:rPr>
        <w:t>5+6</w:t>
      </w:r>
      <w:r w:rsidR="00E60B8B" w:rsidRPr="009679F5">
        <w:rPr>
          <w:b/>
          <w:bCs/>
          <w:sz w:val="28"/>
          <w:szCs w:val="28"/>
        </w:rPr>
        <w:t xml:space="preserve">                     </w:t>
      </w:r>
      <w:r w:rsidR="008267AF" w:rsidRPr="009679F5">
        <w:rPr>
          <w:b/>
          <w:bCs/>
          <w:sz w:val="28"/>
          <w:szCs w:val="28"/>
        </w:rPr>
        <w:t xml:space="preserve">          </w:t>
      </w:r>
      <w:r w:rsidR="00E60B8B" w:rsidRPr="009679F5">
        <w:rPr>
          <w:b/>
          <w:bCs/>
          <w:sz w:val="28"/>
          <w:szCs w:val="28"/>
        </w:rPr>
        <w:t xml:space="preserve">  </w:t>
      </w:r>
      <w:r w:rsidRPr="009679F5">
        <w:rPr>
          <w:b/>
          <w:bCs/>
          <w:sz w:val="28"/>
          <w:szCs w:val="28"/>
        </w:rPr>
        <w:t xml:space="preserve"> </w:t>
      </w:r>
      <w:r w:rsidR="00E60B8B" w:rsidRPr="009679F5">
        <w:rPr>
          <w:b/>
          <w:bCs/>
          <w:sz w:val="28"/>
          <w:szCs w:val="28"/>
        </w:rPr>
        <w:t xml:space="preserve"> </w:t>
      </w:r>
      <w:r w:rsidR="008267AF" w:rsidRPr="009679F5">
        <w:rPr>
          <w:b/>
          <w:bCs/>
          <w:sz w:val="28"/>
          <w:szCs w:val="28"/>
        </w:rPr>
        <w:t xml:space="preserve">      </w:t>
      </w:r>
      <w:r w:rsidR="00EE507F" w:rsidRPr="009679F5">
        <w:rPr>
          <w:b/>
          <w:bCs/>
          <w:sz w:val="28"/>
          <w:szCs w:val="28"/>
        </w:rPr>
        <w:t>P</w:t>
      </w:r>
      <w:r w:rsidRPr="009679F5">
        <w:rPr>
          <w:b/>
          <w:bCs/>
          <w:sz w:val="28"/>
          <w:szCs w:val="28"/>
        </w:rPr>
        <w:t xml:space="preserve">rosthodontics   </w:t>
      </w:r>
      <w:r w:rsidR="008267AF" w:rsidRPr="009679F5">
        <w:rPr>
          <w:b/>
          <w:bCs/>
          <w:sz w:val="28"/>
          <w:szCs w:val="28"/>
        </w:rPr>
        <w:t xml:space="preserve">         </w:t>
      </w:r>
      <w:r w:rsidRPr="009679F5">
        <w:rPr>
          <w:b/>
          <w:bCs/>
          <w:sz w:val="28"/>
          <w:szCs w:val="28"/>
        </w:rPr>
        <w:t xml:space="preserve">  </w:t>
      </w:r>
      <w:r w:rsidR="00EE507F" w:rsidRPr="009679F5">
        <w:rPr>
          <w:b/>
          <w:bCs/>
          <w:sz w:val="28"/>
          <w:szCs w:val="28"/>
        </w:rPr>
        <w:t xml:space="preserve">        </w:t>
      </w:r>
      <w:r w:rsidR="00FF790D" w:rsidRPr="009679F5">
        <w:rPr>
          <w:b/>
          <w:bCs/>
          <w:sz w:val="28"/>
          <w:szCs w:val="28"/>
        </w:rPr>
        <w:t>Dr. Thekra Ismae</w:t>
      </w:r>
      <w:r w:rsidRPr="009679F5">
        <w:rPr>
          <w:b/>
          <w:bCs/>
          <w:sz w:val="28"/>
          <w:szCs w:val="28"/>
        </w:rPr>
        <w:t>l</w:t>
      </w:r>
    </w:p>
    <w:p w:rsidR="00E60B8B" w:rsidRPr="009679F5" w:rsidRDefault="00E60B8B" w:rsidP="00E135ED">
      <w:pPr>
        <w:jc w:val="both"/>
        <w:rPr>
          <w:b/>
          <w:bCs/>
          <w:sz w:val="28"/>
          <w:szCs w:val="28"/>
        </w:rPr>
      </w:pPr>
      <w:r w:rsidRPr="009679F5">
        <w:rPr>
          <w:b/>
          <w:bCs/>
          <w:sz w:val="28"/>
          <w:szCs w:val="28"/>
        </w:rPr>
        <w:t>5</w:t>
      </w:r>
      <w:r w:rsidRPr="009679F5">
        <w:rPr>
          <w:b/>
          <w:bCs/>
          <w:sz w:val="28"/>
          <w:szCs w:val="28"/>
          <w:vertAlign w:val="superscript"/>
        </w:rPr>
        <w:t>th</w:t>
      </w:r>
      <w:r w:rsidR="008267AF" w:rsidRPr="009679F5">
        <w:rPr>
          <w:b/>
          <w:bCs/>
          <w:sz w:val="28"/>
          <w:szCs w:val="28"/>
          <w:vertAlign w:val="superscript"/>
        </w:rPr>
        <w:t xml:space="preserve"> </w:t>
      </w:r>
      <w:r w:rsidRPr="009679F5">
        <w:rPr>
          <w:b/>
          <w:bCs/>
          <w:sz w:val="28"/>
          <w:szCs w:val="28"/>
        </w:rPr>
        <w:t xml:space="preserve">class                                                              </w:t>
      </w:r>
      <w:r w:rsidR="008267AF" w:rsidRPr="009679F5">
        <w:rPr>
          <w:b/>
          <w:bCs/>
          <w:sz w:val="28"/>
          <w:szCs w:val="28"/>
        </w:rPr>
        <w:t xml:space="preserve">                                  </w:t>
      </w:r>
      <w:r w:rsidR="00BB3F6D" w:rsidRPr="009679F5">
        <w:rPr>
          <w:b/>
          <w:bCs/>
          <w:sz w:val="28"/>
          <w:szCs w:val="28"/>
        </w:rPr>
        <w:t xml:space="preserve">            </w:t>
      </w:r>
      <w:r w:rsidR="00EE507F" w:rsidRPr="009679F5">
        <w:rPr>
          <w:b/>
          <w:bCs/>
          <w:sz w:val="28"/>
          <w:szCs w:val="28"/>
        </w:rPr>
        <w:t xml:space="preserve">  </w:t>
      </w:r>
    </w:p>
    <w:p w:rsidR="004F3C2D" w:rsidRPr="009679F5" w:rsidRDefault="00E60B8B" w:rsidP="00E60B8B">
      <w:pPr>
        <w:jc w:val="both"/>
        <w:rPr>
          <w:sz w:val="28"/>
          <w:szCs w:val="28"/>
        </w:rPr>
      </w:pPr>
      <w:r w:rsidRPr="009679F5">
        <w:rPr>
          <w:sz w:val="28"/>
          <w:szCs w:val="28"/>
        </w:rPr>
        <w:t xml:space="preserve">                   </w:t>
      </w:r>
      <w:r w:rsidR="004F3C2D" w:rsidRPr="009679F5">
        <w:rPr>
          <w:sz w:val="28"/>
          <w:szCs w:val="28"/>
        </w:rPr>
        <w:t xml:space="preserve"> </w:t>
      </w:r>
      <w:r w:rsidR="004F3C2D" w:rsidRPr="009679F5">
        <w:rPr>
          <w:b/>
          <w:bCs/>
          <w:sz w:val="28"/>
          <w:szCs w:val="28"/>
        </w:rPr>
        <w:t>Post insertion problems in complete denture</w:t>
      </w:r>
      <w:r w:rsidR="004F3C2D" w:rsidRPr="009679F5">
        <w:rPr>
          <w:sz w:val="28"/>
          <w:szCs w:val="28"/>
        </w:rPr>
        <w:t xml:space="preserve">          .</w:t>
      </w:r>
    </w:p>
    <w:p w:rsidR="004F3C2D" w:rsidRPr="009679F5" w:rsidRDefault="004F3C2D" w:rsidP="003F1393">
      <w:pPr>
        <w:jc w:val="both"/>
        <w:rPr>
          <w:sz w:val="28"/>
          <w:szCs w:val="28"/>
        </w:rPr>
      </w:pPr>
    </w:p>
    <w:p w:rsidR="007138ED" w:rsidRPr="009679F5" w:rsidRDefault="00FF790D" w:rsidP="003F1393">
      <w:pPr>
        <w:jc w:val="both"/>
        <w:rPr>
          <w:rFonts w:asciiTheme="majorBidi" w:hAnsiTheme="majorBidi" w:cstheme="majorBidi"/>
          <w:sz w:val="28"/>
          <w:szCs w:val="28"/>
        </w:rPr>
      </w:pPr>
      <w:r w:rsidRPr="009679F5">
        <w:rPr>
          <w:rFonts w:asciiTheme="majorBidi" w:hAnsiTheme="majorBidi" w:cstheme="majorBidi"/>
          <w:sz w:val="28"/>
          <w:szCs w:val="28"/>
        </w:rPr>
        <w:t xml:space="preserve">Treating a completely edentulous patient and being able to </w:t>
      </w:r>
      <w:r w:rsidR="007138ED" w:rsidRPr="009679F5">
        <w:rPr>
          <w:rFonts w:asciiTheme="majorBidi" w:hAnsiTheme="majorBidi" w:cstheme="majorBidi"/>
          <w:sz w:val="28"/>
          <w:szCs w:val="28"/>
        </w:rPr>
        <w:t>restore some degree of function, esthetics</w:t>
      </w:r>
      <w:r w:rsidRPr="009679F5">
        <w:rPr>
          <w:rFonts w:asciiTheme="majorBidi" w:hAnsiTheme="majorBidi" w:cstheme="majorBidi"/>
          <w:sz w:val="28"/>
          <w:szCs w:val="28"/>
        </w:rPr>
        <w:t>, and the individuals self- esteem can be a very sati</w:t>
      </w:r>
      <w:r w:rsidR="007138ED" w:rsidRPr="009679F5">
        <w:rPr>
          <w:rFonts w:asciiTheme="majorBidi" w:hAnsiTheme="majorBidi" w:cstheme="majorBidi"/>
          <w:sz w:val="28"/>
          <w:szCs w:val="28"/>
        </w:rPr>
        <w:t>sfying experience for a dentist</w:t>
      </w:r>
      <w:r w:rsidRPr="009679F5">
        <w:rPr>
          <w:rFonts w:asciiTheme="majorBidi" w:hAnsiTheme="majorBidi" w:cstheme="majorBidi"/>
          <w:sz w:val="28"/>
          <w:szCs w:val="28"/>
        </w:rPr>
        <w:t>. Or it can be an extremely frustrating experience if things fail to go smoothly and the patient comes back repeatedly with complaints about the quality of the denture and the capability of the dentist. It is unlikely that any dentist can solve all the proble</w:t>
      </w:r>
      <w:r w:rsidR="007138ED" w:rsidRPr="009679F5">
        <w:rPr>
          <w:rFonts w:asciiTheme="majorBidi" w:hAnsiTheme="majorBidi" w:cstheme="majorBidi"/>
          <w:sz w:val="28"/>
          <w:szCs w:val="28"/>
        </w:rPr>
        <w:t>ms that patients may present. C</w:t>
      </w:r>
      <w:r w:rsidRPr="009679F5">
        <w:rPr>
          <w:rFonts w:asciiTheme="majorBidi" w:hAnsiTheme="majorBidi" w:cstheme="majorBidi"/>
          <w:sz w:val="28"/>
          <w:szCs w:val="28"/>
        </w:rPr>
        <w:t>ertainly the best approach is to avoid as many problems as possible. This can be accomplished most effectively by selecting a satisfactory technique and by using care in diagno</w:t>
      </w:r>
      <w:r w:rsidR="007138ED" w:rsidRPr="009679F5">
        <w:rPr>
          <w:rFonts w:asciiTheme="majorBidi" w:hAnsiTheme="majorBidi" w:cstheme="majorBidi"/>
          <w:sz w:val="28"/>
          <w:szCs w:val="28"/>
        </w:rPr>
        <w:t>sis and all phases of treatment</w:t>
      </w:r>
      <w:r w:rsidRPr="009679F5">
        <w:rPr>
          <w:rFonts w:asciiTheme="majorBidi" w:hAnsiTheme="majorBidi" w:cstheme="majorBidi"/>
          <w:sz w:val="28"/>
          <w:szCs w:val="28"/>
        </w:rPr>
        <w:t>. Adequate pati</w:t>
      </w:r>
      <w:r w:rsidR="007138ED" w:rsidRPr="009679F5">
        <w:rPr>
          <w:rFonts w:asciiTheme="majorBidi" w:hAnsiTheme="majorBidi" w:cstheme="majorBidi"/>
          <w:sz w:val="28"/>
          <w:szCs w:val="28"/>
        </w:rPr>
        <w:t>ent education is also essential</w:t>
      </w:r>
      <w:r w:rsidRPr="009679F5">
        <w:rPr>
          <w:rFonts w:asciiTheme="majorBidi" w:hAnsiTheme="majorBidi" w:cstheme="majorBidi"/>
          <w:sz w:val="28"/>
          <w:szCs w:val="28"/>
        </w:rPr>
        <w:t>. Factors which may limit the prognosis of treatment m</w:t>
      </w:r>
      <w:r w:rsidR="007138ED" w:rsidRPr="009679F5">
        <w:rPr>
          <w:rFonts w:asciiTheme="majorBidi" w:hAnsiTheme="majorBidi" w:cstheme="majorBidi"/>
          <w:sz w:val="28"/>
          <w:szCs w:val="28"/>
        </w:rPr>
        <w:t>ust be explained to the patient</w:t>
      </w:r>
      <w:r w:rsidRPr="009679F5">
        <w:rPr>
          <w:rFonts w:asciiTheme="majorBidi" w:hAnsiTheme="majorBidi" w:cstheme="majorBidi"/>
          <w:sz w:val="28"/>
          <w:szCs w:val="28"/>
        </w:rPr>
        <w:t xml:space="preserve">. </w:t>
      </w:r>
    </w:p>
    <w:p w:rsidR="00FF790D" w:rsidRPr="009679F5" w:rsidRDefault="00FF790D" w:rsidP="003F1393">
      <w:pPr>
        <w:jc w:val="both"/>
        <w:rPr>
          <w:rFonts w:asciiTheme="majorBidi" w:hAnsiTheme="majorBidi" w:cstheme="majorBidi"/>
          <w:sz w:val="28"/>
          <w:szCs w:val="28"/>
        </w:rPr>
      </w:pPr>
      <w:r w:rsidRPr="009679F5">
        <w:rPr>
          <w:rFonts w:asciiTheme="majorBidi" w:hAnsiTheme="majorBidi" w:cstheme="majorBidi"/>
          <w:sz w:val="28"/>
          <w:szCs w:val="28"/>
        </w:rPr>
        <w:t>Post insertion care is a critical phase in the trea</w:t>
      </w:r>
      <w:r w:rsidR="007138ED" w:rsidRPr="009679F5">
        <w:rPr>
          <w:rFonts w:asciiTheme="majorBidi" w:hAnsiTheme="majorBidi" w:cstheme="majorBidi"/>
          <w:sz w:val="28"/>
          <w:szCs w:val="28"/>
        </w:rPr>
        <w:t>tment of the edentulous patient</w:t>
      </w:r>
      <w:r w:rsidRPr="009679F5">
        <w:rPr>
          <w:rFonts w:asciiTheme="majorBidi" w:hAnsiTheme="majorBidi" w:cstheme="majorBidi"/>
          <w:sz w:val="28"/>
          <w:szCs w:val="28"/>
        </w:rPr>
        <w:t xml:space="preserve">. </w:t>
      </w:r>
      <w:r w:rsidR="002B6B92" w:rsidRPr="009679F5">
        <w:rPr>
          <w:rFonts w:asciiTheme="majorBidi" w:hAnsiTheme="majorBidi" w:cstheme="majorBidi"/>
          <w:sz w:val="28"/>
          <w:szCs w:val="28"/>
        </w:rPr>
        <w:t xml:space="preserve"> </w:t>
      </w:r>
      <w:r w:rsidRPr="009679F5">
        <w:rPr>
          <w:rFonts w:asciiTheme="majorBidi" w:hAnsiTheme="majorBidi" w:cstheme="majorBidi"/>
          <w:sz w:val="28"/>
          <w:szCs w:val="28"/>
        </w:rPr>
        <w:t>Scheduled and systemic follow up care can uncover minor problems and complaints which can become major proble</w:t>
      </w:r>
      <w:r w:rsidR="007138ED" w:rsidRPr="009679F5">
        <w:rPr>
          <w:rFonts w:asciiTheme="majorBidi" w:hAnsiTheme="majorBidi" w:cstheme="majorBidi"/>
          <w:sz w:val="28"/>
          <w:szCs w:val="28"/>
        </w:rPr>
        <w:t>ms if not treated promptly</w:t>
      </w:r>
      <w:r w:rsidRPr="009679F5">
        <w:rPr>
          <w:rFonts w:asciiTheme="majorBidi" w:hAnsiTheme="majorBidi" w:cstheme="majorBidi"/>
          <w:sz w:val="28"/>
          <w:szCs w:val="28"/>
        </w:rPr>
        <w:t>. There are problems arises subsequent to the</w:t>
      </w:r>
      <w:r w:rsidR="007138ED" w:rsidRPr="009679F5">
        <w:rPr>
          <w:rFonts w:asciiTheme="majorBidi" w:hAnsiTheme="majorBidi" w:cstheme="majorBidi"/>
          <w:sz w:val="28"/>
          <w:szCs w:val="28"/>
        </w:rPr>
        <w:t xml:space="preserve"> insertion of complete dentures</w:t>
      </w:r>
      <w:r w:rsidRPr="009679F5">
        <w:rPr>
          <w:rFonts w:asciiTheme="majorBidi" w:hAnsiTheme="majorBidi" w:cstheme="majorBidi"/>
          <w:sz w:val="28"/>
          <w:szCs w:val="28"/>
        </w:rPr>
        <w:t>. These problems may be transient and may be essenti</w:t>
      </w:r>
      <w:r w:rsidR="007138ED" w:rsidRPr="009679F5">
        <w:rPr>
          <w:rFonts w:asciiTheme="majorBidi" w:hAnsiTheme="majorBidi" w:cstheme="majorBidi"/>
          <w:sz w:val="28"/>
          <w:szCs w:val="28"/>
        </w:rPr>
        <w:t>ally disregarded by the patient</w:t>
      </w:r>
      <w:r w:rsidRPr="009679F5">
        <w:rPr>
          <w:rFonts w:asciiTheme="majorBidi" w:hAnsiTheme="majorBidi" w:cstheme="majorBidi"/>
          <w:sz w:val="28"/>
          <w:szCs w:val="28"/>
        </w:rPr>
        <w:t>, or they may be serious enough to result in the patient being un</w:t>
      </w:r>
      <w:r w:rsidR="007138ED" w:rsidRPr="009679F5">
        <w:rPr>
          <w:rFonts w:asciiTheme="majorBidi" w:hAnsiTheme="majorBidi" w:cstheme="majorBidi"/>
          <w:sz w:val="28"/>
          <w:szCs w:val="28"/>
        </w:rPr>
        <w:t xml:space="preserve">able to tolerate the dentures. </w:t>
      </w:r>
      <w:r w:rsidRPr="009679F5">
        <w:rPr>
          <w:rFonts w:asciiTheme="majorBidi" w:hAnsiTheme="majorBidi" w:cstheme="majorBidi"/>
          <w:sz w:val="28"/>
          <w:szCs w:val="28"/>
        </w:rPr>
        <w:t>Some complica</w:t>
      </w:r>
      <w:r w:rsidR="007138ED" w:rsidRPr="009679F5">
        <w:rPr>
          <w:rFonts w:asciiTheme="majorBidi" w:hAnsiTheme="majorBidi" w:cstheme="majorBidi"/>
          <w:sz w:val="28"/>
          <w:szCs w:val="28"/>
        </w:rPr>
        <w:t>tion requiring a quick solution</w:t>
      </w:r>
      <w:r w:rsidRPr="009679F5">
        <w:rPr>
          <w:rFonts w:asciiTheme="majorBidi" w:hAnsiTheme="majorBidi" w:cstheme="majorBidi"/>
          <w:sz w:val="28"/>
          <w:szCs w:val="28"/>
        </w:rPr>
        <w:t>. Another difficulty would be the adaptation of the patient to the required changes in the</w:t>
      </w:r>
      <w:r w:rsidR="007138ED" w:rsidRPr="009679F5">
        <w:rPr>
          <w:rFonts w:asciiTheme="majorBidi" w:hAnsiTheme="majorBidi" w:cstheme="majorBidi"/>
          <w:sz w:val="28"/>
          <w:szCs w:val="28"/>
        </w:rPr>
        <w:t>ir day time habit pattern which</w:t>
      </w:r>
      <w:r w:rsidRPr="009679F5">
        <w:rPr>
          <w:rFonts w:asciiTheme="majorBidi" w:hAnsiTheme="majorBidi" w:cstheme="majorBidi"/>
          <w:sz w:val="28"/>
          <w:szCs w:val="28"/>
        </w:rPr>
        <w:t>, is not easy. Complete denture problems are divid</w:t>
      </w:r>
      <w:r w:rsidR="007138ED" w:rsidRPr="009679F5">
        <w:rPr>
          <w:rFonts w:asciiTheme="majorBidi" w:hAnsiTheme="majorBidi" w:cstheme="majorBidi"/>
          <w:sz w:val="28"/>
          <w:szCs w:val="28"/>
        </w:rPr>
        <w:t>ed into many general categories</w:t>
      </w:r>
      <w:r w:rsidRPr="009679F5">
        <w:rPr>
          <w:rFonts w:asciiTheme="majorBidi" w:hAnsiTheme="majorBidi" w:cstheme="majorBidi"/>
          <w:sz w:val="28"/>
          <w:szCs w:val="28"/>
        </w:rPr>
        <w:t>. Specific problems are listed in each cat</w:t>
      </w:r>
      <w:r w:rsidR="007138ED" w:rsidRPr="009679F5">
        <w:rPr>
          <w:rFonts w:asciiTheme="majorBidi" w:hAnsiTheme="majorBidi" w:cstheme="majorBidi"/>
          <w:sz w:val="28"/>
          <w:szCs w:val="28"/>
        </w:rPr>
        <w:t>egory and their probable causes</w:t>
      </w:r>
      <w:r w:rsidRPr="009679F5">
        <w:rPr>
          <w:rFonts w:asciiTheme="majorBidi" w:hAnsiTheme="majorBidi" w:cstheme="majorBidi"/>
          <w:sz w:val="28"/>
          <w:szCs w:val="28"/>
        </w:rPr>
        <w:t>,</w:t>
      </w:r>
      <w:r w:rsidR="007138ED" w:rsidRPr="009679F5">
        <w:rPr>
          <w:rFonts w:asciiTheme="majorBidi" w:hAnsiTheme="majorBidi" w:cstheme="majorBidi"/>
          <w:sz w:val="28"/>
          <w:szCs w:val="28"/>
        </w:rPr>
        <w:t xml:space="preserve"> specific diagnostic procedures</w:t>
      </w:r>
      <w:r w:rsidRPr="009679F5">
        <w:rPr>
          <w:rFonts w:asciiTheme="majorBidi" w:hAnsiTheme="majorBidi" w:cstheme="majorBidi"/>
          <w:sz w:val="28"/>
          <w:szCs w:val="28"/>
        </w:rPr>
        <w:t xml:space="preserve">, and appropriate corrective measures are present    </w:t>
      </w:r>
    </w:p>
    <w:p w:rsidR="003F1393" w:rsidRPr="009679F5" w:rsidRDefault="004F3C2D" w:rsidP="00C55FB3">
      <w:pPr>
        <w:jc w:val="both"/>
        <w:rPr>
          <w:rFonts w:asciiTheme="majorBidi" w:hAnsiTheme="majorBidi" w:cstheme="majorBidi"/>
          <w:sz w:val="28"/>
          <w:szCs w:val="28"/>
        </w:rPr>
      </w:pPr>
      <w:r w:rsidRPr="009679F5">
        <w:rPr>
          <w:rFonts w:asciiTheme="majorBidi" w:hAnsiTheme="majorBidi" w:cstheme="majorBidi"/>
          <w:sz w:val="28"/>
          <w:szCs w:val="28"/>
        </w:rPr>
        <w:t xml:space="preserve">         </w:t>
      </w:r>
      <w:r w:rsidR="003F1393" w:rsidRPr="009679F5">
        <w:rPr>
          <w:rFonts w:asciiTheme="majorBidi" w:hAnsiTheme="majorBidi" w:cstheme="majorBidi"/>
          <w:sz w:val="28"/>
          <w:szCs w:val="28"/>
        </w:rPr>
        <w:t>Complete denture fabrication techniques,</w:t>
      </w:r>
      <w:r w:rsidR="00EE507F" w:rsidRPr="009679F5">
        <w:rPr>
          <w:rFonts w:asciiTheme="majorBidi" w:hAnsiTheme="majorBidi" w:cstheme="majorBidi"/>
          <w:sz w:val="28"/>
          <w:szCs w:val="28"/>
        </w:rPr>
        <w:t xml:space="preserve"> and </w:t>
      </w:r>
      <w:r w:rsidR="004044C6" w:rsidRPr="009679F5">
        <w:rPr>
          <w:rFonts w:asciiTheme="majorBidi" w:hAnsiTheme="majorBidi" w:cstheme="majorBidi"/>
          <w:sz w:val="28"/>
          <w:szCs w:val="28"/>
        </w:rPr>
        <w:t xml:space="preserve">placement of a complete denture </w:t>
      </w:r>
      <w:r w:rsidR="00EE507F" w:rsidRPr="009679F5">
        <w:rPr>
          <w:rFonts w:asciiTheme="majorBidi" w:hAnsiTheme="majorBidi" w:cstheme="majorBidi"/>
          <w:sz w:val="28"/>
          <w:szCs w:val="28"/>
        </w:rPr>
        <w:t>are</w:t>
      </w:r>
      <w:r w:rsidR="004044C6" w:rsidRPr="009679F5">
        <w:rPr>
          <w:rFonts w:asciiTheme="majorBidi" w:hAnsiTheme="majorBidi" w:cstheme="majorBidi"/>
          <w:sz w:val="28"/>
          <w:szCs w:val="28"/>
        </w:rPr>
        <w:t xml:space="preserve"> not the final step</w:t>
      </w:r>
      <w:r w:rsidR="00EE507F" w:rsidRPr="009679F5">
        <w:rPr>
          <w:rFonts w:asciiTheme="majorBidi" w:hAnsiTheme="majorBidi" w:cstheme="majorBidi"/>
          <w:sz w:val="28"/>
          <w:szCs w:val="28"/>
        </w:rPr>
        <w:t>s</w:t>
      </w:r>
      <w:r w:rsidR="004044C6" w:rsidRPr="009679F5">
        <w:rPr>
          <w:rFonts w:asciiTheme="majorBidi" w:hAnsiTheme="majorBidi" w:cstheme="majorBidi"/>
          <w:sz w:val="28"/>
          <w:szCs w:val="28"/>
        </w:rPr>
        <w:t xml:space="preserve"> in the treatment of edentulous</w:t>
      </w:r>
      <w:r w:rsidR="00EE507F" w:rsidRPr="009679F5">
        <w:rPr>
          <w:rFonts w:asciiTheme="majorBidi" w:hAnsiTheme="majorBidi" w:cstheme="majorBidi"/>
          <w:sz w:val="28"/>
          <w:szCs w:val="28"/>
        </w:rPr>
        <w:t>,</w:t>
      </w:r>
      <w:r w:rsidR="004044C6" w:rsidRPr="009679F5">
        <w:rPr>
          <w:rFonts w:asciiTheme="majorBidi" w:hAnsiTheme="majorBidi" w:cstheme="majorBidi"/>
          <w:sz w:val="28"/>
          <w:szCs w:val="28"/>
        </w:rPr>
        <w:t xml:space="preserve"> patients and patient's visit to the dentist continues long after that</w:t>
      </w:r>
      <w:r w:rsidR="00EE507F" w:rsidRPr="009679F5">
        <w:rPr>
          <w:rFonts w:asciiTheme="majorBidi" w:hAnsiTheme="majorBidi" w:cstheme="majorBidi"/>
          <w:sz w:val="28"/>
          <w:szCs w:val="28"/>
        </w:rPr>
        <w:t xml:space="preserve">. Two thirds of the </w:t>
      </w:r>
      <w:r w:rsidR="004044C6" w:rsidRPr="009679F5">
        <w:rPr>
          <w:rFonts w:asciiTheme="majorBidi" w:hAnsiTheme="majorBidi" w:cstheme="majorBidi"/>
          <w:sz w:val="28"/>
          <w:szCs w:val="28"/>
        </w:rPr>
        <w:t>denture wearers</w:t>
      </w:r>
      <w:r w:rsidR="003F1393" w:rsidRPr="009679F5">
        <w:rPr>
          <w:rFonts w:asciiTheme="majorBidi" w:hAnsiTheme="majorBidi" w:cstheme="majorBidi"/>
          <w:sz w:val="28"/>
          <w:szCs w:val="28"/>
        </w:rPr>
        <w:t xml:space="preserve"> surveyed in </w:t>
      </w:r>
      <w:r w:rsidRPr="009679F5">
        <w:rPr>
          <w:rFonts w:asciiTheme="majorBidi" w:hAnsiTheme="majorBidi" w:cstheme="majorBidi"/>
          <w:sz w:val="28"/>
          <w:szCs w:val="28"/>
        </w:rPr>
        <w:t>a</w:t>
      </w:r>
      <w:r w:rsidR="003F1393" w:rsidRPr="009679F5">
        <w:rPr>
          <w:rFonts w:asciiTheme="majorBidi" w:hAnsiTheme="majorBidi" w:cstheme="majorBidi"/>
          <w:sz w:val="28"/>
          <w:szCs w:val="28"/>
        </w:rPr>
        <w:t xml:space="preserve"> study reported that they were “very </w:t>
      </w:r>
      <w:r w:rsidR="00EE507F" w:rsidRPr="009679F5">
        <w:rPr>
          <w:rFonts w:asciiTheme="majorBidi" w:hAnsiTheme="majorBidi" w:cstheme="majorBidi"/>
          <w:sz w:val="28"/>
          <w:szCs w:val="28"/>
        </w:rPr>
        <w:t>satisfied</w:t>
      </w:r>
      <w:r w:rsidRPr="009679F5">
        <w:rPr>
          <w:rFonts w:asciiTheme="majorBidi" w:hAnsiTheme="majorBidi" w:cstheme="majorBidi"/>
          <w:sz w:val="28"/>
          <w:szCs w:val="28"/>
        </w:rPr>
        <w:t>“</w:t>
      </w:r>
      <w:r w:rsidR="00EE507F" w:rsidRPr="009679F5">
        <w:rPr>
          <w:rFonts w:asciiTheme="majorBidi" w:hAnsiTheme="majorBidi" w:cstheme="majorBidi"/>
          <w:sz w:val="28"/>
          <w:szCs w:val="28"/>
        </w:rPr>
        <w:t xml:space="preserve"> </w:t>
      </w:r>
      <w:r w:rsidRPr="009679F5">
        <w:rPr>
          <w:rFonts w:asciiTheme="majorBidi" w:hAnsiTheme="majorBidi" w:cstheme="majorBidi"/>
          <w:sz w:val="28"/>
          <w:szCs w:val="28"/>
        </w:rPr>
        <w:t>with</w:t>
      </w:r>
      <w:r w:rsidR="003F1393" w:rsidRPr="009679F5">
        <w:rPr>
          <w:rFonts w:asciiTheme="majorBidi" w:hAnsiTheme="majorBidi" w:cstheme="majorBidi"/>
          <w:sz w:val="28"/>
          <w:szCs w:val="28"/>
        </w:rPr>
        <w:t xml:space="preserve"> their maxillary denture as compared w</w:t>
      </w:r>
      <w:r w:rsidR="00EE507F" w:rsidRPr="009679F5">
        <w:rPr>
          <w:rFonts w:asciiTheme="majorBidi" w:hAnsiTheme="majorBidi" w:cstheme="majorBidi"/>
          <w:sz w:val="28"/>
          <w:szCs w:val="28"/>
        </w:rPr>
        <w:t>ith 51% for mandibular dentures, o</w:t>
      </w:r>
      <w:r w:rsidR="003F1393" w:rsidRPr="009679F5">
        <w:rPr>
          <w:rFonts w:asciiTheme="majorBidi" w:hAnsiTheme="majorBidi" w:cstheme="majorBidi"/>
          <w:sz w:val="28"/>
          <w:szCs w:val="28"/>
        </w:rPr>
        <w:t>f the individuals who wore their dentures “all day”, 5% were “very dissatisfied” with at least one of their dentures.</w:t>
      </w:r>
    </w:p>
    <w:p w:rsidR="00145328" w:rsidRPr="009679F5" w:rsidRDefault="003F1393" w:rsidP="004F3C2D">
      <w:pPr>
        <w:jc w:val="both"/>
        <w:rPr>
          <w:rFonts w:asciiTheme="majorBidi" w:hAnsiTheme="majorBidi" w:cstheme="majorBidi"/>
          <w:sz w:val="28"/>
          <w:szCs w:val="28"/>
        </w:rPr>
      </w:pPr>
      <w:r w:rsidRPr="009679F5">
        <w:rPr>
          <w:rFonts w:asciiTheme="majorBidi" w:hAnsiTheme="majorBidi" w:cstheme="majorBidi"/>
          <w:sz w:val="28"/>
          <w:szCs w:val="28"/>
        </w:rPr>
        <w:t>Many practitioners will experience a situation, when a patient with newly fabricated complete dentures continues the experience</w:t>
      </w:r>
      <w:r w:rsidR="00EE507F" w:rsidRPr="009679F5">
        <w:rPr>
          <w:rFonts w:asciiTheme="majorBidi" w:hAnsiTheme="majorBidi" w:cstheme="majorBidi"/>
          <w:sz w:val="28"/>
          <w:szCs w:val="28"/>
        </w:rPr>
        <w:t xml:space="preserve"> difficulty in adapting to them; t</w:t>
      </w:r>
      <w:r w:rsidRPr="009679F5">
        <w:rPr>
          <w:rFonts w:asciiTheme="majorBidi" w:hAnsiTheme="majorBidi" w:cstheme="majorBidi"/>
          <w:sz w:val="28"/>
          <w:szCs w:val="28"/>
        </w:rPr>
        <w:t xml:space="preserve">his can </w:t>
      </w:r>
      <w:r w:rsidRPr="009679F5">
        <w:rPr>
          <w:rFonts w:asciiTheme="majorBidi" w:hAnsiTheme="majorBidi" w:cstheme="majorBidi"/>
          <w:sz w:val="28"/>
          <w:szCs w:val="28"/>
        </w:rPr>
        <w:lastRenderedPageBreak/>
        <w:t>lead to a long period of appointments that may not resu</w:t>
      </w:r>
      <w:r w:rsidR="00EE507F" w:rsidRPr="009679F5">
        <w:rPr>
          <w:rFonts w:asciiTheme="majorBidi" w:hAnsiTheme="majorBidi" w:cstheme="majorBidi"/>
          <w:sz w:val="28"/>
          <w:szCs w:val="28"/>
        </w:rPr>
        <w:t>lt in resolution of the problem</w:t>
      </w:r>
      <w:r w:rsidRPr="009679F5">
        <w:rPr>
          <w:rFonts w:asciiTheme="majorBidi" w:hAnsiTheme="majorBidi" w:cstheme="majorBidi"/>
          <w:sz w:val="28"/>
          <w:szCs w:val="28"/>
        </w:rPr>
        <w:t>. Therefore</w:t>
      </w:r>
      <w:r w:rsidR="00EE507F" w:rsidRPr="009679F5">
        <w:rPr>
          <w:rFonts w:asciiTheme="majorBidi" w:hAnsiTheme="majorBidi" w:cstheme="majorBidi"/>
          <w:sz w:val="28"/>
          <w:szCs w:val="28"/>
        </w:rPr>
        <w:t>,</w:t>
      </w:r>
      <w:r w:rsidRPr="009679F5">
        <w:rPr>
          <w:rFonts w:asciiTheme="majorBidi" w:hAnsiTheme="majorBidi" w:cstheme="majorBidi"/>
          <w:sz w:val="28"/>
          <w:szCs w:val="28"/>
        </w:rPr>
        <w:t xml:space="preserve"> it is often concluded that there is some patient </w:t>
      </w:r>
      <w:r w:rsidR="00EE507F" w:rsidRPr="009679F5">
        <w:rPr>
          <w:rFonts w:asciiTheme="majorBidi" w:hAnsiTheme="majorBidi" w:cstheme="majorBidi"/>
          <w:sz w:val="28"/>
          <w:szCs w:val="28"/>
        </w:rPr>
        <w:t>factor</w:t>
      </w:r>
      <w:r w:rsidR="004F3C2D" w:rsidRPr="009679F5">
        <w:rPr>
          <w:rFonts w:asciiTheme="majorBidi" w:hAnsiTheme="majorBidi" w:cstheme="majorBidi"/>
          <w:sz w:val="28"/>
          <w:szCs w:val="28"/>
        </w:rPr>
        <w:t xml:space="preserve"> either</w:t>
      </w:r>
      <w:r w:rsidRPr="009679F5">
        <w:rPr>
          <w:rFonts w:asciiTheme="majorBidi" w:hAnsiTheme="majorBidi" w:cstheme="majorBidi"/>
          <w:sz w:val="28"/>
          <w:szCs w:val="28"/>
        </w:rPr>
        <w:t xml:space="preserve"> age, gender, medical or psychological status that</w:t>
      </w:r>
      <w:r w:rsidR="004F3C2D" w:rsidRPr="009679F5">
        <w:rPr>
          <w:rFonts w:asciiTheme="majorBidi" w:hAnsiTheme="majorBidi" w:cstheme="majorBidi"/>
          <w:sz w:val="28"/>
          <w:szCs w:val="28"/>
        </w:rPr>
        <w:t xml:space="preserve"> </w:t>
      </w:r>
      <w:r w:rsidRPr="009679F5">
        <w:rPr>
          <w:rFonts w:asciiTheme="majorBidi" w:hAnsiTheme="majorBidi" w:cstheme="majorBidi"/>
          <w:sz w:val="28"/>
          <w:szCs w:val="28"/>
        </w:rPr>
        <w:t>is hindering the success of treatment.</w:t>
      </w:r>
    </w:p>
    <w:p w:rsidR="003F1393" w:rsidRPr="009679F5" w:rsidRDefault="003F1393" w:rsidP="004F3C2D">
      <w:pPr>
        <w:jc w:val="both"/>
        <w:rPr>
          <w:rFonts w:asciiTheme="majorBidi" w:hAnsiTheme="majorBidi" w:cstheme="majorBidi"/>
          <w:sz w:val="28"/>
          <w:szCs w:val="28"/>
        </w:rPr>
      </w:pPr>
      <w:r w:rsidRPr="009679F5">
        <w:rPr>
          <w:rFonts w:asciiTheme="majorBidi" w:hAnsiTheme="majorBidi" w:cstheme="majorBidi"/>
          <w:sz w:val="28"/>
          <w:szCs w:val="28"/>
        </w:rPr>
        <w:t xml:space="preserve">Treatment challenges for such patients have traditionally been described as a combination of </w:t>
      </w:r>
      <w:r w:rsidR="004F3C2D" w:rsidRPr="009679F5">
        <w:rPr>
          <w:rFonts w:asciiTheme="majorBidi" w:hAnsiTheme="majorBidi" w:cstheme="majorBidi"/>
          <w:sz w:val="28"/>
          <w:szCs w:val="28"/>
        </w:rPr>
        <w:t>function, comfort</w:t>
      </w:r>
      <w:r w:rsidRPr="009679F5">
        <w:rPr>
          <w:rFonts w:asciiTheme="majorBidi" w:hAnsiTheme="majorBidi" w:cstheme="majorBidi"/>
          <w:sz w:val="28"/>
          <w:szCs w:val="28"/>
        </w:rPr>
        <w:t xml:space="preserve">, and </w:t>
      </w:r>
      <w:r w:rsidR="00EE507F" w:rsidRPr="009679F5">
        <w:rPr>
          <w:rFonts w:asciiTheme="majorBidi" w:hAnsiTheme="majorBidi" w:cstheme="majorBidi"/>
          <w:sz w:val="28"/>
          <w:szCs w:val="28"/>
        </w:rPr>
        <w:t>aesthetics</w:t>
      </w:r>
      <w:r w:rsidRPr="009679F5">
        <w:rPr>
          <w:rFonts w:asciiTheme="majorBidi" w:hAnsiTheme="majorBidi" w:cstheme="majorBidi"/>
          <w:sz w:val="28"/>
          <w:szCs w:val="28"/>
        </w:rPr>
        <w:t>.</w:t>
      </w:r>
      <w:r w:rsidR="00EE507F" w:rsidRPr="009679F5">
        <w:rPr>
          <w:rFonts w:asciiTheme="majorBidi" w:hAnsiTheme="majorBidi" w:cstheme="majorBidi"/>
          <w:sz w:val="28"/>
          <w:szCs w:val="28"/>
        </w:rPr>
        <w:t xml:space="preserve"> </w:t>
      </w:r>
      <w:r w:rsidRPr="009679F5">
        <w:rPr>
          <w:rFonts w:asciiTheme="majorBidi" w:hAnsiTheme="majorBidi" w:cstheme="majorBidi"/>
          <w:sz w:val="28"/>
          <w:szCs w:val="28"/>
        </w:rPr>
        <w:t>Often there is not total agreement between the patient</w:t>
      </w:r>
      <w:r w:rsidR="00EB0E16" w:rsidRPr="009679F5">
        <w:rPr>
          <w:rFonts w:asciiTheme="majorBidi" w:hAnsiTheme="majorBidi" w:cstheme="majorBidi"/>
          <w:sz w:val="28"/>
          <w:szCs w:val="28"/>
        </w:rPr>
        <w:t xml:space="preserve"> </w:t>
      </w:r>
      <w:r w:rsidRPr="009679F5">
        <w:rPr>
          <w:rFonts w:asciiTheme="majorBidi" w:hAnsiTheme="majorBidi" w:cstheme="majorBidi"/>
          <w:sz w:val="28"/>
          <w:szCs w:val="28"/>
        </w:rPr>
        <w:t>and the dentist as to the adequacy of their dentures</w:t>
      </w:r>
      <w:r w:rsidR="004F3C2D" w:rsidRPr="009679F5">
        <w:rPr>
          <w:rFonts w:asciiTheme="majorBidi" w:hAnsiTheme="majorBidi" w:cstheme="majorBidi"/>
          <w:sz w:val="28"/>
          <w:szCs w:val="28"/>
        </w:rPr>
        <w:t>.</w:t>
      </w:r>
    </w:p>
    <w:p w:rsidR="00EF1994" w:rsidRPr="009679F5" w:rsidRDefault="00EB0E16" w:rsidP="00FA646E">
      <w:pPr>
        <w:rPr>
          <w:rFonts w:asciiTheme="majorBidi" w:hAnsiTheme="majorBidi" w:cstheme="majorBidi"/>
          <w:sz w:val="28"/>
          <w:szCs w:val="28"/>
        </w:rPr>
      </w:pPr>
      <w:r w:rsidRPr="009679F5">
        <w:rPr>
          <w:rFonts w:asciiTheme="majorBidi" w:hAnsiTheme="majorBidi" w:cstheme="majorBidi"/>
          <w:sz w:val="28"/>
          <w:szCs w:val="28"/>
        </w:rPr>
        <w:t xml:space="preserve">Several authors cite the most frequent complaints with complete dentures are those pertaining to </w:t>
      </w:r>
      <w:r w:rsidR="00AF20DB" w:rsidRPr="009679F5">
        <w:rPr>
          <w:rFonts w:asciiTheme="majorBidi" w:hAnsiTheme="majorBidi" w:cstheme="majorBidi"/>
          <w:sz w:val="28"/>
          <w:szCs w:val="28"/>
        </w:rPr>
        <w:t>a</w:t>
      </w:r>
      <w:r w:rsidRPr="009679F5">
        <w:rPr>
          <w:rFonts w:asciiTheme="majorBidi" w:hAnsiTheme="majorBidi" w:cstheme="majorBidi"/>
          <w:sz w:val="28"/>
          <w:szCs w:val="28"/>
        </w:rPr>
        <w:t>esthetics, retention and stability, comfort while eating, and the accumulation of food under the appliance</w:t>
      </w:r>
      <w:r w:rsidR="00AF20DB" w:rsidRPr="009679F5">
        <w:rPr>
          <w:rFonts w:asciiTheme="majorBidi" w:hAnsiTheme="majorBidi" w:cstheme="majorBidi"/>
          <w:sz w:val="28"/>
          <w:szCs w:val="28"/>
        </w:rPr>
        <w:t>.</w:t>
      </w:r>
      <w:r w:rsidRPr="009679F5">
        <w:rPr>
          <w:rFonts w:asciiTheme="majorBidi" w:hAnsiTheme="majorBidi" w:cstheme="majorBidi"/>
          <w:sz w:val="28"/>
          <w:szCs w:val="28"/>
        </w:rPr>
        <w:t xml:space="preserve"> The factor that most often appears to have an impact</w:t>
      </w:r>
      <w:r w:rsidR="004B47B8" w:rsidRPr="009679F5">
        <w:rPr>
          <w:rFonts w:asciiTheme="majorBidi" w:hAnsiTheme="majorBidi" w:cstheme="majorBidi"/>
          <w:sz w:val="28"/>
          <w:szCs w:val="28"/>
        </w:rPr>
        <w:t xml:space="preserve"> </w:t>
      </w:r>
      <w:r w:rsidRPr="009679F5">
        <w:rPr>
          <w:rFonts w:asciiTheme="majorBidi" w:hAnsiTheme="majorBidi" w:cstheme="majorBidi"/>
          <w:sz w:val="28"/>
          <w:szCs w:val="28"/>
        </w:rPr>
        <w:t>on either success or failure of complete dentures is</w:t>
      </w:r>
      <w:r w:rsidR="004B47B8" w:rsidRPr="009679F5">
        <w:rPr>
          <w:rFonts w:asciiTheme="majorBidi" w:hAnsiTheme="majorBidi" w:cstheme="majorBidi"/>
          <w:sz w:val="28"/>
          <w:szCs w:val="28"/>
        </w:rPr>
        <w:t xml:space="preserve"> </w:t>
      </w:r>
      <w:r w:rsidR="00AF20DB" w:rsidRPr="009679F5">
        <w:rPr>
          <w:rFonts w:asciiTheme="majorBidi" w:hAnsiTheme="majorBidi" w:cstheme="majorBidi"/>
          <w:sz w:val="28"/>
          <w:szCs w:val="28"/>
        </w:rPr>
        <w:t>a</w:t>
      </w:r>
      <w:r w:rsidR="00EE507F" w:rsidRPr="009679F5">
        <w:rPr>
          <w:rFonts w:asciiTheme="majorBidi" w:hAnsiTheme="majorBidi" w:cstheme="majorBidi"/>
          <w:sz w:val="28"/>
          <w:szCs w:val="28"/>
        </w:rPr>
        <w:t>esthetics</w:t>
      </w:r>
      <w:r w:rsidR="004B47B8" w:rsidRPr="009679F5">
        <w:rPr>
          <w:rFonts w:asciiTheme="majorBidi" w:hAnsiTheme="majorBidi" w:cstheme="majorBidi"/>
          <w:sz w:val="28"/>
          <w:szCs w:val="28"/>
        </w:rPr>
        <w:t>.</w:t>
      </w:r>
      <w:r w:rsidRPr="009679F5">
        <w:rPr>
          <w:rFonts w:asciiTheme="majorBidi" w:hAnsiTheme="majorBidi" w:cstheme="majorBidi"/>
          <w:sz w:val="28"/>
          <w:szCs w:val="28"/>
        </w:rPr>
        <w:t xml:space="preserve"> Sometimes the appearance of their</w:t>
      </w:r>
      <w:r w:rsidR="004B47B8" w:rsidRPr="009679F5">
        <w:rPr>
          <w:rFonts w:asciiTheme="majorBidi" w:hAnsiTheme="majorBidi" w:cstheme="majorBidi"/>
          <w:sz w:val="28"/>
          <w:szCs w:val="28"/>
        </w:rPr>
        <w:t xml:space="preserve"> </w:t>
      </w:r>
      <w:r w:rsidRPr="009679F5">
        <w:rPr>
          <w:rFonts w:asciiTheme="majorBidi" w:hAnsiTheme="majorBidi" w:cstheme="majorBidi"/>
          <w:sz w:val="28"/>
          <w:szCs w:val="28"/>
        </w:rPr>
        <w:t>dentures prevents from wearing them. The way in which</w:t>
      </w:r>
      <w:r w:rsidR="004F3C2D" w:rsidRPr="009679F5">
        <w:rPr>
          <w:rFonts w:asciiTheme="majorBidi" w:hAnsiTheme="majorBidi" w:cstheme="majorBidi"/>
          <w:sz w:val="28"/>
          <w:szCs w:val="28"/>
        </w:rPr>
        <w:t xml:space="preserve"> </w:t>
      </w:r>
      <w:r w:rsidR="00EE507F" w:rsidRPr="009679F5">
        <w:rPr>
          <w:rFonts w:asciiTheme="majorBidi" w:hAnsiTheme="majorBidi" w:cstheme="majorBidi"/>
          <w:sz w:val="28"/>
          <w:szCs w:val="28"/>
        </w:rPr>
        <w:t>the patient</w:t>
      </w:r>
      <w:r w:rsidRPr="009679F5">
        <w:rPr>
          <w:rFonts w:asciiTheme="majorBidi" w:hAnsiTheme="majorBidi" w:cstheme="majorBidi"/>
          <w:sz w:val="28"/>
          <w:szCs w:val="28"/>
        </w:rPr>
        <w:t xml:space="preserve"> believes he should look is not always in accordance</w:t>
      </w:r>
      <w:r w:rsidR="004B47B8" w:rsidRPr="009679F5">
        <w:rPr>
          <w:rFonts w:asciiTheme="majorBidi" w:hAnsiTheme="majorBidi" w:cstheme="majorBidi"/>
          <w:sz w:val="28"/>
          <w:szCs w:val="28"/>
        </w:rPr>
        <w:t xml:space="preserve"> </w:t>
      </w:r>
      <w:r w:rsidRPr="009679F5">
        <w:rPr>
          <w:rFonts w:asciiTheme="majorBidi" w:hAnsiTheme="majorBidi" w:cstheme="majorBidi"/>
          <w:sz w:val="28"/>
          <w:szCs w:val="28"/>
        </w:rPr>
        <w:t xml:space="preserve">with the clinician’s perception of a pleasing </w:t>
      </w:r>
      <w:r w:rsidR="00EE507F" w:rsidRPr="009679F5">
        <w:rPr>
          <w:rFonts w:asciiTheme="majorBidi" w:hAnsiTheme="majorBidi" w:cstheme="majorBidi"/>
          <w:sz w:val="28"/>
          <w:szCs w:val="28"/>
        </w:rPr>
        <w:t>appearance. Other</w:t>
      </w:r>
      <w:r w:rsidR="00FA646E" w:rsidRPr="009679F5">
        <w:rPr>
          <w:rFonts w:asciiTheme="majorBidi" w:hAnsiTheme="majorBidi" w:cstheme="majorBidi"/>
          <w:sz w:val="28"/>
          <w:szCs w:val="28"/>
        </w:rPr>
        <w:t xml:space="preserve"> studies reported </w:t>
      </w:r>
      <w:r w:rsidR="00EE507F" w:rsidRPr="009679F5">
        <w:rPr>
          <w:rFonts w:asciiTheme="majorBidi" w:hAnsiTheme="majorBidi" w:cstheme="majorBidi"/>
          <w:sz w:val="28"/>
          <w:szCs w:val="28"/>
        </w:rPr>
        <w:t>complete</w:t>
      </w:r>
      <w:r w:rsidR="00FA646E" w:rsidRPr="009679F5">
        <w:rPr>
          <w:rFonts w:asciiTheme="majorBidi" w:hAnsiTheme="majorBidi" w:cstheme="majorBidi"/>
          <w:sz w:val="28"/>
          <w:szCs w:val="28"/>
        </w:rPr>
        <w:t xml:space="preserve"> denture patients experiencing difficulties with their dentures most frequently complained of looseness of their dentures, </w:t>
      </w:r>
      <w:r w:rsidR="00EE507F" w:rsidRPr="009679F5">
        <w:rPr>
          <w:rFonts w:asciiTheme="majorBidi" w:hAnsiTheme="majorBidi" w:cstheme="majorBidi"/>
          <w:sz w:val="28"/>
          <w:szCs w:val="28"/>
        </w:rPr>
        <w:t>aesthetics</w:t>
      </w:r>
      <w:r w:rsidR="00FA646E" w:rsidRPr="009679F5">
        <w:rPr>
          <w:rFonts w:asciiTheme="majorBidi" w:hAnsiTheme="majorBidi" w:cstheme="majorBidi"/>
          <w:sz w:val="28"/>
          <w:szCs w:val="28"/>
        </w:rPr>
        <w:t xml:space="preserve">, difficulty while </w:t>
      </w:r>
      <w:r w:rsidR="00EE507F" w:rsidRPr="009679F5">
        <w:rPr>
          <w:rFonts w:asciiTheme="majorBidi" w:hAnsiTheme="majorBidi" w:cstheme="majorBidi"/>
          <w:sz w:val="28"/>
          <w:szCs w:val="28"/>
        </w:rPr>
        <w:t>eating, and</w:t>
      </w:r>
      <w:r w:rsidR="00FA646E" w:rsidRPr="009679F5">
        <w:rPr>
          <w:rFonts w:asciiTheme="majorBidi" w:hAnsiTheme="majorBidi" w:cstheme="majorBidi"/>
          <w:sz w:val="28"/>
          <w:szCs w:val="28"/>
        </w:rPr>
        <w:t xml:space="preserve"> accumulation of food under the appliance.</w:t>
      </w:r>
    </w:p>
    <w:p w:rsidR="007D0F57" w:rsidRPr="009679F5" w:rsidRDefault="007D0F57" w:rsidP="007D0F57">
      <w:pPr>
        <w:rPr>
          <w:rFonts w:asciiTheme="majorBidi" w:hAnsiTheme="majorBidi" w:cstheme="majorBidi"/>
          <w:sz w:val="28"/>
          <w:szCs w:val="28"/>
        </w:rPr>
      </w:pPr>
      <w:r w:rsidRPr="009679F5">
        <w:rPr>
          <w:rFonts w:asciiTheme="majorBidi" w:hAnsiTheme="majorBidi" w:cstheme="majorBidi"/>
          <w:i/>
          <w:iCs/>
          <w:color w:val="000000" w:themeColor="text1"/>
          <w:sz w:val="28"/>
          <w:szCs w:val="28"/>
        </w:rPr>
        <w:t>Many factors may influence patients’ satisfaction with their dentures</w:t>
      </w:r>
      <w:r w:rsidRPr="009679F5">
        <w:rPr>
          <w:rFonts w:asciiTheme="majorBidi" w:hAnsiTheme="majorBidi" w:cstheme="majorBidi"/>
          <w:sz w:val="28"/>
          <w:szCs w:val="28"/>
        </w:rPr>
        <w:t>:</w:t>
      </w:r>
    </w:p>
    <w:p w:rsidR="007D0F57" w:rsidRPr="009679F5" w:rsidRDefault="00EE507F" w:rsidP="00EE507F">
      <w:pPr>
        <w:pStyle w:val="ListParagraph"/>
        <w:numPr>
          <w:ilvl w:val="0"/>
          <w:numId w:val="1"/>
        </w:numPr>
        <w:rPr>
          <w:rFonts w:asciiTheme="majorBidi" w:hAnsiTheme="majorBidi" w:cstheme="majorBidi"/>
          <w:sz w:val="28"/>
          <w:szCs w:val="28"/>
        </w:rPr>
      </w:pPr>
      <w:r w:rsidRPr="009679F5">
        <w:rPr>
          <w:rFonts w:asciiTheme="majorBidi" w:hAnsiTheme="majorBidi" w:cstheme="majorBidi"/>
          <w:sz w:val="28"/>
          <w:szCs w:val="28"/>
        </w:rPr>
        <w:t>Quality of bone tissue and</w:t>
      </w:r>
    </w:p>
    <w:p w:rsidR="007D0F57" w:rsidRPr="009679F5" w:rsidRDefault="00EE507F" w:rsidP="00EE507F">
      <w:pPr>
        <w:pStyle w:val="ListParagraph"/>
        <w:numPr>
          <w:ilvl w:val="0"/>
          <w:numId w:val="1"/>
        </w:numPr>
        <w:rPr>
          <w:rFonts w:asciiTheme="majorBidi" w:hAnsiTheme="majorBidi" w:cstheme="majorBidi"/>
          <w:sz w:val="28"/>
          <w:szCs w:val="28"/>
        </w:rPr>
      </w:pPr>
      <w:r w:rsidRPr="009679F5">
        <w:rPr>
          <w:rFonts w:asciiTheme="majorBidi" w:hAnsiTheme="majorBidi" w:cstheme="majorBidi"/>
          <w:sz w:val="28"/>
          <w:szCs w:val="28"/>
        </w:rPr>
        <w:t>Oral mucosa of denture bearing area, tissue changes that occur on denture bearing a</w:t>
      </w:r>
      <w:r w:rsidR="00F25D55" w:rsidRPr="009679F5">
        <w:rPr>
          <w:rFonts w:asciiTheme="majorBidi" w:hAnsiTheme="majorBidi" w:cstheme="majorBidi"/>
          <w:sz w:val="28"/>
          <w:szCs w:val="28"/>
        </w:rPr>
        <w:t xml:space="preserve">rea due to alveolar ridge resorption lead to poorer denture retention and stability which consequently affects patients’ </w:t>
      </w:r>
      <w:r w:rsidRPr="009679F5">
        <w:rPr>
          <w:rFonts w:asciiTheme="majorBidi" w:hAnsiTheme="majorBidi" w:cstheme="majorBidi"/>
          <w:sz w:val="28"/>
          <w:szCs w:val="28"/>
        </w:rPr>
        <w:t>satisfaction.</w:t>
      </w:r>
    </w:p>
    <w:p w:rsidR="007D0F57" w:rsidRPr="009679F5" w:rsidRDefault="00EE507F" w:rsidP="00EE507F">
      <w:pPr>
        <w:pStyle w:val="ListParagraph"/>
        <w:numPr>
          <w:ilvl w:val="0"/>
          <w:numId w:val="1"/>
        </w:numPr>
        <w:rPr>
          <w:rFonts w:asciiTheme="majorBidi" w:hAnsiTheme="majorBidi" w:cstheme="majorBidi"/>
          <w:sz w:val="28"/>
          <w:szCs w:val="28"/>
        </w:rPr>
      </w:pPr>
      <w:r w:rsidRPr="009679F5">
        <w:rPr>
          <w:rFonts w:asciiTheme="majorBidi" w:hAnsiTheme="majorBidi" w:cstheme="majorBidi"/>
          <w:sz w:val="28"/>
          <w:szCs w:val="28"/>
        </w:rPr>
        <w:t xml:space="preserve">The adaptability of the neuromuscular mechanism, </w:t>
      </w:r>
    </w:p>
    <w:p w:rsidR="007D0F57" w:rsidRPr="009679F5" w:rsidRDefault="00EE507F" w:rsidP="00EE507F">
      <w:pPr>
        <w:pStyle w:val="ListParagraph"/>
        <w:numPr>
          <w:ilvl w:val="0"/>
          <w:numId w:val="1"/>
        </w:numPr>
        <w:rPr>
          <w:rFonts w:asciiTheme="majorBidi" w:hAnsiTheme="majorBidi" w:cstheme="majorBidi"/>
          <w:sz w:val="28"/>
          <w:szCs w:val="28"/>
        </w:rPr>
      </w:pPr>
      <w:r w:rsidRPr="009679F5">
        <w:rPr>
          <w:rFonts w:asciiTheme="majorBidi" w:hAnsiTheme="majorBidi" w:cstheme="majorBidi"/>
          <w:sz w:val="28"/>
          <w:szCs w:val="28"/>
        </w:rPr>
        <w:t>Individual feeling of security by denture wearing,</w:t>
      </w:r>
    </w:p>
    <w:p w:rsidR="007D0F57" w:rsidRPr="009679F5" w:rsidRDefault="00EE507F" w:rsidP="00EE507F">
      <w:pPr>
        <w:pStyle w:val="ListParagraph"/>
        <w:numPr>
          <w:ilvl w:val="0"/>
          <w:numId w:val="1"/>
        </w:numPr>
        <w:rPr>
          <w:rFonts w:asciiTheme="majorBidi" w:hAnsiTheme="majorBidi" w:cstheme="majorBidi"/>
          <w:sz w:val="28"/>
          <w:szCs w:val="28"/>
        </w:rPr>
      </w:pPr>
      <w:r w:rsidRPr="009679F5">
        <w:rPr>
          <w:rFonts w:asciiTheme="majorBidi" w:hAnsiTheme="majorBidi" w:cstheme="majorBidi"/>
          <w:sz w:val="28"/>
          <w:szCs w:val="28"/>
        </w:rPr>
        <w:t>Influen</w:t>
      </w:r>
      <w:r w:rsidR="007D0F57" w:rsidRPr="009679F5">
        <w:rPr>
          <w:rFonts w:asciiTheme="majorBidi" w:hAnsiTheme="majorBidi" w:cstheme="majorBidi"/>
          <w:sz w:val="28"/>
          <w:szCs w:val="28"/>
        </w:rPr>
        <w:t>ce of the surrounding muscles on denture flanges,</w:t>
      </w:r>
    </w:p>
    <w:p w:rsidR="007D0F57" w:rsidRPr="009679F5" w:rsidRDefault="00EE507F" w:rsidP="00EE507F">
      <w:pPr>
        <w:pStyle w:val="ListParagraph"/>
        <w:numPr>
          <w:ilvl w:val="0"/>
          <w:numId w:val="1"/>
        </w:numPr>
        <w:rPr>
          <w:rFonts w:asciiTheme="majorBidi" w:hAnsiTheme="majorBidi" w:cstheme="majorBidi"/>
          <w:sz w:val="28"/>
          <w:szCs w:val="28"/>
        </w:rPr>
      </w:pPr>
      <w:r w:rsidRPr="009679F5">
        <w:rPr>
          <w:rFonts w:asciiTheme="majorBidi" w:hAnsiTheme="majorBidi" w:cstheme="majorBidi"/>
          <w:sz w:val="28"/>
          <w:szCs w:val="28"/>
        </w:rPr>
        <w:t xml:space="preserve">Viscosity of saliva, </w:t>
      </w:r>
    </w:p>
    <w:p w:rsidR="007D0F57" w:rsidRPr="009679F5" w:rsidRDefault="00EE507F" w:rsidP="00EE507F">
      <w:pPr>
        <w:pStyle w:val="ListParagraph"/>
        <w:numPr>
          <w:ilvl w:val="0"/>
          <w:numId w:val="1"/>
        </w:numPr>
        <w:rPr>
          <w:rFonts w:asciiTheme="majorBidi" w:hAnsiTheme="majorBidi" w:cstheme="majorBidi"/>
          <w:sz w:val="28"/>
          <w:szCs w:val="28"/>
        </w:rPr>
      </w:pPr>
      <w:r w:rsidRPr="009679F5">
        <w:rPr>
          <w:rFonts w:asciiTheme="majorBidi" w:hAnsiTheme="majorBidi" w:cstheme="majorBidi"/>
          <w:sz w:val="28"/>
          <w:szCs w:val="28"/>
        </w:rPr>
        <w:t xml:space="preserve">Patient’s age, </w:t>
      </w:r>
    </w:p>
    <w:p w:rsidR="007D0F57" w:rsidRPr="009679F5" w:rsidRDefault="00EE507F" w:rsidP="00EE507F">
      <w:pPr>
        <w:pStyle w:val="ListParagraph"/>
        <w:numPr>
          <w:ilvl w:val="0"/>
          <w:numId w:val="1"/>
        </w:numPr>
        <w:rPr>
          <w:rFonts w:asciiTheme="majorBidi" w:hAnsiTheme="majorBidi" w:cstheme="majorBidi"/>
          <w:sz w:val="28"/>
          <w:szCs w:val="28"/>
        </w:rPr>
      </w:pPr>
      <w:r w:rsidRPr="009679F5">
        <w:rPr>
          <w:rFonts w:asciiTheme="majorBidi" w:hAnsiTheme="majorBidi" w:cstheme="majorBidi"/>
          <w:sz w:val="28"/>
          <w:szCs w:val="28"/>
        </w:rPr>
        <w:t>Position of occlusal plane,</w:t>
      </w:r>
    </w:p>
    <w:p w:rsidR="007D0F57" w:rsidRPr="009679F5" w:rsidRDefault="00EE507F" w:rsidP="00EE507F">
      <w:pPr>
        <w:pStyle w:val="ListParagraph"/>
        <w:numPr>
          <w:ilvl w:val="0"/>
          <w:numId w:val="1"/>
        </w:numPr>
        <w:rPr>
          <w:rFonts w:asciiTheme="majorBidi" w:hAnsiTheme="majorBidi" w:cstheme="majorBidi"/>
          <w:sz w:val="28"/>
          <w:szCs w:val="28"/>
        </w:rPr>
      </w:pPr>
      <w:r w:rsidRPr="009679F5">
        <w:rPr>
          <w:rFonts w:asciiTheme="majorBidi" w:hAnsiTheme="majorBidi" w:cstheme="majorBidi"/>
          <w:sz w:val="28"/>
          <w:szCs w:val="28"/>
        </w:rPr>
        <w:t>Occlusion</w:t>
      </w:r>
      <w:r w:rsidR="007D0F57" w:rsidRPr="009679F5">
        <w:rPr>
          <w:rFonts w:asciiTheme="majorBidi" w:hAnsiTheme="majorBidi" w:cstheme="majorBidi"/>
          <w:sz w:val="28"/>
          <w:szCs w:val="28"/>
        </w:rPr>
        <w:t xml:space="preserve">, </w:t>
      </w:r>
    </w:p>
    <w:p w:rsidR="00145328" w:rsidRPr="009679F5" w:rsidRDefault="00EE507F" w:rsidP="00B57B55">
      <w:pPr>
        <w:pStyle w:val="ListParagraph"/>
        <w:numPr>
          <w:ilvl w:val="0"/>
          <w:numId w:val="1"/>
        </w:numPr>
        <w:ind w:left="851" w:hanging="491"/>
        <w:rPr>
          <w:rFonts w:asciiTheme="majorBidi" w:hAnsiTheme="majorBidi" w:cstheme="majorBidi"/>
          <w:sz w:val="28"/>
          <w:szCs w:val="28"/>
        </w:rPr>
      </w:pPr>
      <w:r w:rsidRPr="009679F5">
        <w:rPr>
          <w:rFonts w:asciiTheme="majorBidi" w:hAnsiTheme="majorBidi" w:cstheme="majorBidi"/>
          <w:sz w:val="28"/>
          <w:szCs w:val="28"/>
        </w:rPr>
        <w:t>Hygiene</w:t>
      </w:r>
      <w:r w:rsidR="007D0F57" w:rsidRPr="009679F5">
        <w:rPr>
          <w:rFonts w:asciiTheme="majorBidi" w:hAnsiTheme="majorBidi" w:cstheme="majorBidi"/>
          <w:sz w:val="28"/>
          <w:szCs w:val="28"/>
        </w:rPr>
        <w:t>, type of food, etc.</w:t>
      </w:r>
    </w:p>
    <w:p w:rsidR="00C55FB3" w:rsidRPr="009679F5" w:rsidRDefault="00C55FB3" w:rsidP="00C55FB3">
      <w:pPr>
        <w:rPr>
          <w:rFonts w:asciiTheme="majorBidi" w:hAnsiTheme="majorBidi" w:cstheme="majorBidi"/>
          <w:b/>
          <w:bCs/>
          <w:sz w:val="28"/>
          <w:szCs w:val="28"/>
          <w:u w:val="single"/>
        </w:rPr>
      </w:pPr>
      <w:r w:rsidRPr="009679F5">
        <w:rPr>
          <w:rFonts w:asciiTheme="majorBidi" w:hAnsiTheme="majorBidi" w:cstheme="majorBidi"/>
          <w:b/>
          <w:bCs/>
          <w:sz w:val="28"/>
          <w:szCs w:val="28"/>
          <w:u w:val="single"/>
        </w:rPr>
        <w:t xml:space="preserve">Classification of denture complaints </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w:t>
      </w:r>
      <w:r w:rsidRPr="009679F5">
        <w:rPr>
          <w:rFonts w:asciiTheme="majorBidi" w:hAnsiTheme="majorBidi" w:cstheme="majorBidi"/>
          <w:sz w:val="28"/>
          <w:szCs w:val="28"/>
        </w:rPr>
        <w:tab/>
      </w:r>
      <w:r w:rsidRPr="009679F5">
        <w:rPr>
          <w:rFonts w:asciiTheme="majorBidi" w:hAnsiTheme="majorBidi" w:cstheme="majorBidi"/>
          <w:b/>
          <w:bCs/>
          <w:i/>
          <w:iCs/>
          <w:sz w:val="28"/>
          <w:szCs w:val="28"/>
        </w:rPr>
        <w:t>According to the time of delivery:</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w:t>
      </w:r>
      <w:r w:rsidRPr="009679F5">
        <w:rPr>
          <w:rFonts w:asciiTheme="majorBidi" w:hAnsiTheme="majorBidi" w:cstheme="majorBidi"/>
          <w:sz w:val="28"/>
          <w:szCs w:val="28"/>
        </w:rPr>
        <w:tab/>
        <w:t>Immediate complaints.</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w:t>
      </w:r>
      <w:r w:rsidRPr="009679F5">
        <w:rPr>
          <w:rFonts w:asciiTheme="majorBidi" w:hAnsiTheme="majorBidi" w:cstheme="majorBidi"/>
          <w:sz w:val="28"/>
          <w:szCs w:val="28"/>
        </w:rPr>
        <w:tab/>
        <w:t>Delayed complaints.</w:t>
      </w:r>
    </w:p>
    <w:p w:rsidR="00C55FB3" w:rsidRPr="009679F5" w:rsidRDefault="00C55FB3" w:rsidP="00C55FB3">
      <w:pPr>
        <w:rPr>
          <w:rFonts w:asciiTheme="majorBidi" w:hAnsiTheme="majorBidi" w:cstheme="majorBidi"/>
          <w:b/>
          <w:bCs/>
          <w:sz w:val="28"/>
          <w:szCs w:val="28"/>
        </w:rPr>
      </w:pPr>
      <w:r w:rsidRPr="009679F5">
        <w:rPr>
          <w:rFonts w:asciiTheme="majorBidi" w:hAnsiTheme="majorBidi" w:cstheme="majorBidi"/>
          <w:sz w:val="28"/>
          <w:szCs w:val="28"/>
        </w:rPr>
        <w:lastRenderedPageBreak/>
        <w:t></w:t>
      </w:r>
      <w:r w:rsidRPr="009679F5">
        <w:rPr>
          <w:rFonts w:asciiTheme="majorBidi" w:hAnsiTheme="majorBidi" w:cstheme="majorBidi"/>
          <w:sz w:val="28"/>
          <w:szCs w:val="28"/>
        </w:rPr>
        <w:tab/>
      </w:r>
      <w:r w:rsidRPr="009679F5">
        <w:rPr>
          <w:rFonts w:asciiTheme="majorBidi" w:hAnsiTheme="majorBidi" w:cstheme="majorBidi"/>
          <w:b/>
          <w:bCs/>
          <w:sz w:val="28"/>
          <w:szCs w:val="28"/>
        </w:rPr>
        <w:t>General classification</w:t>
      </w:r>
    </w:p>
    <w:p w:rsidR="00C55FB3" w:rsidRPr="009679F5" w:rsidRDefault="00C55FB3" w:rsidP="00C55FB3">
      <w:pPr>
        <w:rPr>
          <w:rFonts w:asciiTheme="majorBidi" w:hAnsiTheme="majorBidi" w:cstheme="majorBidi"/>
          <w:b/>
          <w:bCs/>
          <w:i/>
          <w:iCs/>
          <w:sz w:val="28"/>
          <w:szCs w:val="28"/>
        </w:rPr>
      </w:pPr>
      <w:r w:rsidRPr="009679F5">
        <w:rPr>
          <w:rFonts w:asciiTheme="majorBidi" w:hAnsiTheme="majorBidi" w:cstheme="majorBidi"/>
          <w:sz w:val="28"/>
          <w:szCs w:val="28"/>
        </w:rPr>
        <w:t>•</w:t>
      </w:r>
      <w:r w:rsidRPr="009679F5">
        <w:rPr>
          <w:rFonts w:asciiTheme="majorBidi" w:hAnsiTheme="majorBidi" w:cstheme="majorBidi"/>
          <w:sz w:val="28"/>
          <w:szCs w:val="28"/>
        </w:rPr>
        <w:tab/>
      </w:r>
      <w:r w:rsidRPr="009679F5">
        <w:rPr>
          <w:rFonts w:asciiTheme="majorBidi" w:hAnsiTheme="majorBidi" w:cstheme="majorBidi"/>
          <w:b/>
          <w:bCs/>
          <w:i/>
          <w:iCs/>
          <w:sz w:val="28"/>
          <w:szCs w:val="28"/>
        </w:rPr>
        <w:t>Complaints about comfort of the denture:</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Sore spots</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Burning sensation</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Redness</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Pain in TMJ</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Tongue &amp; cheek biting</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Swallowing &amp; sore throat</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Nausea &amp; gagging</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Deafness</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Fatigue of the muscles of mastication</w:t>
      </w:r>
    </w:p>
    <w:p w:rsidR="00C55FB3" w:rsidRPr="009679F5" w:rsidRDefault="00C55FB3" w:rsidP="00C55FB3">
      <w:pPr>
        <w:rPr>
          <w:rFonts w:asciiTheme="majorBidi" w:hAnsiTheme="majorBidi" w:cstheme="majorBidi"/>
          <w:b/>
          <w:bCs/>
          <w:i/>
          <w:iCs/>
          <w:sz w:val="28"/>
          <w:szCs w:val="28"/>
        </w:rPr>
      </w:pPr>
      <w:r w:rsidRPr="009679F5">
        <w:rPr>
          <w:rFonts w:asciiTheme="majorBidi" w:hAnsiTheme="majorBidi" w:cstheme="majorBidi"/>
          <w:sz w:val="28"/>
          <w:szCs w:val="28"/>
        </w:rPr>
        <w:t>•</w:t>
      </w:r>
      <w:r w:rsidRPr="009679F5">
        <w:rPr>
          <w:rFonts w:asciiTheme="majorBidi" w:hAnsiTheme="majorBidi" w:cstheme="majorBidi"/>
          <w:sz w:val="28"/>
          <w:szCs w:val="28"/>
        </w:rPr>
        <w:tab/>
      </w:r>
      <w:r w:rsidRPr="009679F5">
        <w:rPr>
          <w:rFonts w:asciiTheme="majorBidi" w:hAnsiTheme="majorBidi" w:cstheme="majorBidi"/>
          <w:b/>
          <w:bCs/>
          <w:i/>
          <w:iCs/>
          <w:sz w:val="28"/>
          <w:szCs w:val="28"/>
        </w:rPr>
        <w:t>Complaints about function of the denture:</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Instability or poor fit</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Interference</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 xml:space="preserve">        a) When swallowing</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 xml:space="preserve">         b) Clicking</w:t>
      </w:r>
    </w:p>
    <w:p w:rsidR="00C55FB3" w:rsidRPr="009679F5" w:rsidRDefault="00C55FB3" w:rsidP="00C55FB3">
      <w:pPr>
        <w:rPr>
          <w:rFonts w:asciiTheme="majorBidi" w:hAnsiTheme="majorBidi" w:cstheme="majorBidi"/>
          <w:sz w:val="28"/>
          <w:szCs w:val="28"/>
        </w:rPr>
      </w:pP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w:t>
      </w:r>
      <w:r w:rsidRPr="009679F5">
        <w:rPr>
          <w:rFonts w:asciiTheme="majorBidi" w:hAnsiTheme="majorBidi" w:cstheme="majorBidi"/>
          <w:sz w:val="28"/>
          <w:szCs w:val="28"/>
        </w:rPr>
        <w:tab/>
      </w:r>
      <w:r w:rsidRPr="009679F5">
        <w:rPr>
          <w:rFonts w:asciiTheme="majorBidi" w:hAnsiTheme="majorBidi" w:cstheme="majorBidi"/>
          <w:b/>
          <w:bCs/>
          <w:i/>
          <w:iCs/>
          <w:sz w:val="28"/>
          <w:szCs w:val="28"/>
        </w:rPr>
        <w:t>Complaints about esthetics:</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Fullness under the nose</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Depressed philtrum or naso-labial sulcus</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Upper lip sunken in</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Too much of teeth exposed</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Artificial look</w:t>
      </w:r>
    </w:p>
    <w:p w:rsidR="00C55FB3" w:rsidRPr="009679F5" w:rsidRDefault="00C55FB3" w:rsidP="00C55FB3">
      <w:pPr>
        <w:rPr>
          <w:rFonts w:asciiTheme="majorBidi" w:hAnsiTheme="majorBidi" w:cstheme="majorBidi"/>
          <w:b/>
          <w:bCs/>
          <w:i/>
          <w:iCs/>
          <w:sz w:val="28"/>
          <w:szCs w:val="28"/>
        </w:rPr>
      </w:pPr>
      <w:r w:rsidRPr="009679F5">
        <w:rPr>
          <w:rFonts w:asciiTheme="majorBidi" w:hAnsiTheme="majorBidi" w:cstheme="majorBidi"/>
          <w:sz w:val="28"/>
          <w:szCs w:val="28"/>
        </w:rPr>
        <w:t>•</w:t>
      </w:r>
      <w:r w:rsidRPr="009679F5">
        <w:rPr>
          <w:rFonts w:asciiTheme="majorBidi" w:hAnsiTheme="majorBidi" w:cstheme="majorBidi"/>
          <w:sz w:val="28"/>
          <w:szCs w:val="28"/>
        </w:rPr>
        <w:tab/>
      </w:r>
      <w:r w:rsidRPr="009679F5">
        <w:rPr>
          <w:rFonts w:asciiTheme="majorBidi" w:hAnsiTheme="majorBidi" w:cstheme="majorBidi"/>
          <w:b/>
          <w:bCs/>
          <w:i/>
          <w:iCs/>
          <w:sz w:val="28"/>
          <w:szCs w:val="28"/>
        </w:rPr>
        <w:t>Complaints about phonetics:</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lastRenderedPageBreak/>
        <w:tab/>
        <w:t>- Whistle on “S” sounds</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Lisp on “S” sounds</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Indistinct “TH” &amp; “T” sounds</w:t>
      </w:r>
    </w:p>
    <w:p w:rsidR="00C55FB3"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“T sound like “TH”</w:t>
      </w:r>
    </w:p>
    <w:p w:rsidR="00D21665" w:rsidRPr="009679F5" w:rsidRDefault="00C55FB3" w:rsidP="00C55FB3">
      <w:pPr>
        <w:rPr>
          <w:rFonts w:asciiTheme="majorBidi" w:hAnsiTheme="majorBidi" w:cstheme="majorBidi"/>
          <w:sz w:val="28"/>
          <w:szCs w:val="28"/>
        </w:rPr>
      </w:pPr>
      <w:r w:rsidRPr="009679F5">
        <w:rPr>
          <w:rFonts w:asciiTheme="majorBidi" w:hAnsiTheme="majorBidi" w:cstheme="majorBidi"/>
          <w:sz w:val="28"/>
          <w:szCs w:val="28"/>
        </w:rPr>
        <w:tab/>
        <w:t>- “ F” &amp; “V” sounds indistinct.</w:t>
      </w:r>
    </w:p>
    <w:p w:rsidR="00145328" w:rsidRPr="009679F5" w:rsidRDefault="00145328" w:rsidP="00D21665">
      <w:pPr>
        <w:rPr>
          <w:sz w:val="28"/>
          <w:szCs w:val="28"/>
          <w:lang w:val="en-US"/>
        </w:rPr>
      </w:pPr>
    </w:p>
    <w:tbl>
      <w:tblPr>
        <w:tblStyle w:val="TableGrid"/>
        <w:tblW w:w="9970" w:type="dxa"/>
        <w:jc w:val="center"/>
        <w:tblLook w:val="01E0" w:firstRow="1" w:lastRow="1" w:firstColumn="1" w:lastColumn="1" w:noHBand="0" w:noVBand="0"/>
      </w:tblPr>
      <w:tblGrid>
        <w:gridCol w:w="2806"/>
        <w:gridCol w:w="3402"/>
        <w:gridCol w:w="3762"/>
      </w:tblGrid>
      <w:tr w:rsidR="00D21665" w:rsidRPr="009679F5" w:rsidTr="00B53EB3">
        <w:trPr>
          <w:trHeight w:val="780"/>
          <w:jc w:val="center"/>
        </w:trPr>
        <w:tc>
          <w:tcPr>
            <w:tcW w:w="9970" w:type="dxa"/>
            <w:gridSpan w:val="3"/>
            <w:tcBorders>
              <w:top w:val="single" w:sz="4" w:space="0" w:color="auto"/>
              <w:left w:val="single" w:sz="4" w:space="0" w:color="auto"/>
              <w:bottom w:val="single" w:sz="4" w:space="0" w:color="auto"/>
              <w:right w:val="single" w:sz="4" w:space="0" w:color="auto"/>
            </w:tcBorders>
            <w:shd w:val="clear" w:color="auto" w:fill="C0C0C0"/>
            <w:hideMark/>
          </w:tcPr>
          <w:p w:rsidR="00D21665" w:rsidRPr="009679F5" w:rsidRDefault="00D21665" w:rsidP="00D21665">
            <w:pPr>
              <w:spacing w:after="200" w:line="276" w:lineRule="auto"/>
              <w:rPr>
                <w:sz w:val="28"/>
                <w:szCs w:val="28"/>
              </w:rPr>
            </w:pPr>
            <w:r w:rsidRPr="009679F5">
              <w:rPr>
                <w:sz w:val="28"/>
                <w:szCs w:val="28"/>
              </w:rPr>
              <w:br/>
            </w:r>
            <w:r w:rsidRPr="009679F5">
              <w:rPr>
                <w:b/>
                <w:bCs/>
                <w:sz w:val="28"/>
                <w:szCs w:val="28"/>
              </w:rPr>
              <w:t>PROBLEMS RELATED TO SOFT TISSUE</w:t>
            </w:r>
            <w:r w:rsidRPr="009679F5">
              <w:rPr>
                <w:sz w:val="28"/>
                <w:szCs w:val="28"/>
              </w:rPr>
              <w:br/>
            </w:r>
          </w:p>
        </w:tc>
      </w:tr>
      <w:tr w:rsidR="00D21665" w:rsidRPr="009679F5" w:rsidTr="00B53EB3">
        <w:trPr>
          <w:trHeight w:val="240"/>
          <w:jc w:val="center"/>
        </w:trPr>
        <w:tc>
          <w:tcPr>
            <w:tcW w:w="2806"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Complaints/area</w:t>
            </w: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Causes</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Treatments</w:t>
            </w:r>
          </w:p>
        </w:tc>
      </w:tr>
      <w:tr w:rsidR="00D21665" w:rsidRPr="009679F5" w:rsidTr="00B53EB3">
        <w:trPr>
          <w:trHeight w:val="240"/>
          <w:jc w:val="center"/>
        </w:trPr>
        <w:tc>
          <w:tcPr>
            <w:tcW w:w="9970" w:type="dxa"/>
            <w:gridSpan w:val="3"/>
            <w:tcBorders>
              <w:top w:val="single" w:sz="4" w:space="0" w:color="auto"/>
              <w:left w:val="single" w:sz="4" w:space="0" w:color="auto"/>
              <w:bottom w:val="single" w:sz="4" w:space="0" w:color="auto"/>
              <w:right w:val="single" w:sz="4" w:space="0" w:color="auto"/>
            </w:tcBorders>
          </w:tcPr>
          <w:p w:rsidR="00D21665" w:rsidRPr="009679F5" w:rsidRDefault="00D21665" w:rsidP="000769A9">
            <w:pPr>
              <w:spacing w:before="240" w:after="200" w:line="276" w:lineRule="auto"/>
              <w:rPr>
                <w:b/>
                <w:sz w:val="28"/>
                <w:szCs w:val="28"/>
              </w:rPr>
            </w:pPr>
            <w:r w:rsidRPr="009679F5">
              <w:rPr>
                <w:b/>
                <w:sz w:val="28"/>
                <w:szCs w:val="28"/>
              </w:rPr>
              <w:t xml:space="preserve">Sore spots </w:t>
            </w:r>
            <w:r w:rsidR="00317892" w:rsidRPr="009679F5">
              <w:rPr>
                <w:b/>
                <w:sz w:val="28"/>
                <w:szCs w:val="28"/>
              </w:rPr>
              <w:t>–</w:t>
            </w:r>
            <w:r w:rsidRPr="009679F5">
              <w:rPr>
                <w:b/>
                <w:sz w:val="28"/>
                <w:szCs w:val="28"/>
              </w:rPr>
              <w:t xml:space="preserve"> mandible</w:t>
            </w:r>
          </w:p>
        </w:tc>
      </w:tr>
      <w:tr w:rsidR="00D21665" w:rsidRPr="009679F5" w:rsidTr="00B53EB3">
        <w:trPr>
          <w:trHeight w:val="240"/>
          <w:jc w:val="center"/>
        </w:trPr>
        <w:tc>
          <w:tcPr>
            <w:tcW w:w="2806" w:type="dxa"/>
            <w:vMerge w:val="restart"/>
            <w:tcBorders>
              <w:top w:val="single" w:sz="4" w:space="0" w:color="auto"/>
              <w:left w:val="single" w:sz="4" w:space="0" w:color="auto"/>
              <w:bottom w:val="single" w:sz="4" w:space="0" w:color="auto"/>
              <w:right w:val="single" w:sz="4" w:space="0" w:color="auto"/>
            </w:tcBorders>
          </w:tcPr>
          <w:p w:rsidR="00D21665" w:rsidRPr="009679F5" w:rsidRDefault="00D21665" w:rsidP="00D21665">
            <w:pPr>
              <w:spacing w:after="200" w:line="276" w:lineRule="auto"/>
              <w:rPr>
                <w:sz w:val="28"/>
                <w:szCs w:val="28"/>
              </w:rPr>
            </w:pPr>
            <w:r w:rsidRPr="009679F5">
              <w:rPr>
                <w:sz w:val="28"/>
                <w:szCs w:val="28"/>
              </w:rPr>
              <w:t>Peripheral areas</w:t>
            </w:r>
          </w:p>
          <w:p w:rsidR="00D21665" w:rsidRPr="009679F5" w:rsidRDefault="00D21665" w:rsidP="00D21665">
            <w:pPr>
              <w:spacing w:after="200" w:line="276" w:lineRule="auto"/>
              <w:rPr>
                <w:sz w:val="28"/>
                <w:szCs w:val="28"/>
              </w:rPr>
            </w:pPr>
          </w:p>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Overextension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Adjust denture accordingly</w:t>
            </w:r>
          </w:p>
        </w:tc>
      </w:tr>
      <w:tr w:rsidR="00D21665" w:rsidRPr="009679F5" w:rsidTr="00B53EB3">
        <w:trPr>
          <w:trHeight w:val="24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Unpolished or sharp edge</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Polish denture borders</w:t>
            </w:r>
          </w:p>
        </w:tc>
      </w:tr>
      <w:tr w:rsidR="00D21665" w:rsidRPr="009679F5" w:rsidTr="00B53EB3">
        <w:trPr>
          <w:trHeight w:val="48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E135ED" w:rsidP="00D21665">
            <w:pPr>
              <w:spacing w:after="200" w:line="276" w:lineRule="auto"/>
              <w:rPr>
                <w:sz w:val="28"/>
                <w:szCs w:val="28"/>
              </w:rPr>
            </w:pPr>
            <w:r w:rsidRPr="009679F5">
              <w:rPr>
                <w:sz w:val="28"/>
                <w:szCs w:val="28"/>
              </w:rPr>
              <w:t>Herpetic or aptho</w:t>
            </w:r>
            <w:r w:rsidR="00D21665" w:rsidRPr="009679F5">
              <w:rPr>
                <w:sz w:val="28"/>
                <w:szCs w:val="28"/>
              </w:rPr>
              <w:t>us ulcer</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Leave denture out as much as possible and wait 7-10 days</w:t>
            </w:r>
          </w:p>
        </w:tc>
      </w:tr>
      <w:tr w:rsidR="00D21665" w:rsidRPr="009679F5" w:rsidTr="00B53EB3">
        <w:trPr>
          <w:trHeight w:val="960"/>
          <w:jc w:val="center"/>
        </w:trPr>
        <w:tc>
          <w:tcPr>
            <w:tcW w:w="2806" w:type="dxa"/>
            <w:vMerge w:val="restart"/>
            <w:tcBorders>
              <w:top w:val="single" w:sz="4" w:space="0" w:color="auto"/>
              <w:left w:val="single" w:sz="4" w:space="0" w:color="auto"/>
              <w:bottom w:val="single" w:sz="4" w:space="0" w:color="auto"/>
              <w:right w:val="single" w:sz="4" w:space="0" w:color="auto"/>
            </w:tcBorders>
          </w:tcPr>
          <w:p w:rsidR="00D21665" w:rsidRPr="009679F5" w:rsidRDefault="00D21665" w:rsidP="00D21665">
            <w:pPr>
              <w:spacing w:after="200" w:line="276" w:lineRule="auto"/>
              <w:rPr>
                <w:sz w:val="28"/>
                <w:szCs w:val="28"/>
              </w:rPr>
            </w:pPr>
            <w:r w:rsidRPr="009679F5">
              <w:rPr>
                <w:sz w:val="28"/>
                <w:szCs w:val="28"/>
              </w:rPr>
              <w:t>Crest of ridge</w:t>
            </w:r>
          </w:p>
          <w:p w:rsidR="00D21665" w:rsidRPr="009679F5" w:rsidRDefault="00D21665" w:rsidP="00D21665">
            <w:pPr>
              <w:spacing w:after="200" w:line="276" w:lineRule="auto"/>
              <w:rPr>
                <w:sz w:val="28"/>
                <w:szCs w:val="28"/>
              </w:rPr>
            </w:pPr>
          </w:p>
          <w:p w:rsidR="00D21665" w:rsidRPr="009679F5" w:rsidRDefault="00D21665" w:rsidP="00D21665">
            <w:pPr>
              <w:spacing w:after="200" w:line="276" w:lineRule="auto"/>
              <w:rPr>
                <w:sz w:val="28"/>
                <w:szCs w:val="28"/>
              </w:rPr>
            </w:pPr>
          </w:p>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Bone spicules</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Identify the area in denture with pressure – indicating paste and provide relief over spicule and/or surgically remove spicule</w:t>
            </w:r>
          </w:p>
        </w:tc>
      </w:tr>
      <w:tr w:rsidR="00D21665" w:rsidRPr="009679F5" w:rsidTr="00B53EB3">
        <w:trPr>
          <w:trHeight w:val="24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Spinous ridge crest</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Provide relief in the denture</w:t>
            </w:r>
          </w:p>
        </w:tc>
      </w:tr>
      <w:tr w:rsidR="00D21665" w:rsidRPr="009679F5" w:rsidTr="00B53EB3">
        <w:trPr>
          <w:trHeight w:val="72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Pressure spots at time of impression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Use PIP or indelible pencil to determine the areas and adjust accordingly</w:t>
            </w:r>
          </w:p>
        </w:tc>
      </w:tr>
      <w:tr w:rsidR="00D21665" w:rsidRPr="009679F5" w:rsidTr="00B53EB3">
        <w:trPr>
          <w:trHeight w:val="72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Occlusal prematurities</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Correct occlusal defects, recheck vertical dimension and clinical remount</w:t>
            </w:r>
          </w:p>
        </w:tc>
      </w:tr>
      <w:tr w:rsidR="00D21665" w:rsidRPr="009679F5" w:rsidTr="00B53EB3">
        <w:trPr>
          <w:trHeight w:val="240"/>
          <w:jc w:val="center"/>
        </w:trPr>
        <w:tc>
          <w:tcPr>
            <w:tcW w:w="2806" w:type="dxa"/>
            <w:vMerge w:val="restart"/>
            <w:tcBorders>
              <w:top w:val="single" w:sz="4" w:space="0" w:color="auto"/>
              <w:left w:val="single" w:sz="4" w:space="0" w:color="auto"/>
              <w:bottom w:val="single" w:sz="4" w:space="0" w:color="auto"/>
              <w:right w:val="single" w:sz="4" w:space="0" w:color="auto"/>
            </w:tcBorders>
          </w:tcPr>
          <w:p w:rsidR="00D21665" w:rsidRPr="009679F5" w:rsidRDefault="00D21665" w:rsidP="00D21665">
            <w:pPr>
              <w:spacing w:after="200" w:line="276" w:lineRule="auto"/>
              <w:rPr>
                <w:sz w:val="28"/>
                <w:szCs w:val="28"/>
              </w:rPr>
            </w:pPr>
            <w:r w:rsidRPr="009679F5">
              <w:rPr>
                <w:sz w:val="28"/>
                <w:szCs w:val="28"/>
              </w:rPr>
              <w:lastRenderedPageBreak/>
              <w:t>Side of ridge-anterior area</w:t>
            </w:r>
          </w:p>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D21665" w:rsidRPr="009679F5" w:rsidRDefault="00D21665" w:rsidP="00D21665">
            <w:pPr>
              <w:spacing w:after="200" w:line="276" w:lineRule="auto"/>
              <w:rPr>
                <w:sz w:val="28"/>
                <w:szCs w:val="28"/>
              </w:rPr>
            </w:pPr>
            <w:r w:rsidRPr="009679F5">
              <w:rPr>
                <w:sz w:val="28"/>
                <w:szCs w:val="28"/>
              </w:rPr>
              <w:t>Overextension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Use pressure indicating paste and adjust denture border involved</w:t>
            </w:r>
          </w:p>
        </w:tc>
      </w:tr>
      <w:tr w:rsidR="00D21665" w:rsidRPr="009679F5" w:rsidTr="00B53EB3">
        <w:trPr>
          <w:trHeight w:val="24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Maximum intercuspation not in harmony with centric relation</w:t>
            </w:r>
          </w:p>
        </w:tc>
        <w:tc>
          <w:tcPr>
            <w:tcW w:w="3762" w:type="dxa"/>
            <w:tcBorders>
              <w:top w:val="single" w:sz="4" w:space="0" w:color="auto"/>
              <w:left w:val="single" w:sz="4" w:space="0" w:color="auto"/>
              <w:bottom w:val="single" w:sz="4" w:space="0" w:color="auto"/>
              <w:right w:val="single" w:sz="4" w:space="0" w:color="auto"/>
            </w:tcBorders>
          </w:tcPr>
          <w:p w:rsidR="00D21665" w:rsidRPr="009679F5" w:rsidRDefault="00D21665" w:rsidP="00D21665">
            <w:pPr>
              <w:spacing w:after="200" w:line="276" w:lineRule="auto"/>
              <w:rPr>
                <w:sz w:val="28"/>
                <w:szCs w:val="28"/>
              </w:rPr>
            </w:pPr>
            <w:r w:rsidRPr="009679F5">
              <w:rPr>
                <w:sz w:val="28"/>
                <w:szCs w:val="28"/>
              </w:rPr>
              <w:t>Enlarge centric area; grind mesial inclined planes of maxillary teeth and distal inclined planes of mandibular teeth using a clinical remount</w:t>
            </w:r>
          </w:p>
        </w:tc>
      </w:tr>
      <w:tr w:rsidR="00D21665" w:rsidRPr="009679F5" w:rsidTr="000769A9">
        <w:trPr>
          <w:cantSplit/>
          <w:trHeight w:val="240"/>
          <w:jc w:val="center"/>
        </w:trPr>
        <w:tc>
          <w:tcPr>
            <w:tcW w:w="2806" w:type="dxa"/>
            <w:vMerge w:val="restart"/>
            <w:tcBorders>
              <w:top w:val="single" w:sz="4" w:space="0" w:color="auto"/>
              <w:left w:val="single" w:sz="4" w:space="0" w:color="auto"/>
              <w:bottom w:val="single" w:sz="4" w:space="0" w:color="auto"/>
              <w:right w:val="single" w:sz="4" w:space="0" w:color="auto"/>
            </w:tcBorders>
          </w:tcPr>
          <w:p w:rsidR="00D21665" w:rsidRPr="009679F5" w:rsidRDefault="00D21665" w:rsidP="00D21665">
            <w:pPr>
              <w:spacing w:after="200" w:line="276" w:lineRule="auto"/>
              <w:rPr>
                <w:sz w:val="28"/>
                <w:szCs w:val="28"/>
              </w:rPr>
            </w:pPr>
            <w:r w:rsidRPr="009679F5">
              <w:rPr>
                <w:sz w:val="28"/>
                <w:szCs w:val="28"/>
              </w:rPr>
              <w:t>Side of ridge-bicuspid area</w:t>
            </w:r>
          </w:p>
          <w:p w:rsidR="00D21665" w:rsidRPr="009679F5" w:rsidRDefault="00D21665" w:rsidP="00D21665">
            <w:pPr>
              <w:spacing w:after="200" w:line="276" w:lineRule="auto"/>
              <w:rPr>
                <w:sz w:val="28"/>
                <w:szCs w:val="28"/>
              </w:rPr>
            </w:pPr>
          </w:p>
          <w:p w:rsidR="00D21665" w:rsidRPr="009679F5" w:rsidRDefault="00D21665" w:rsidP="00D21665">
            <w:pPr>
              <w:spacing w:after="200" w:line="276" w:lineRule="auto"/>
              <w:rPr>
                <w:sz w:val="28"/>
                <w:szCs w:val="28"/>
              </w:rPr>
            </w:pPr>
          </w:p>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D21665" w:rsidRPr="009679F5" w:rsidRDefault="00D21665" w:rsidP="00D21665">
            <w:pPr>
              <w:spacing w:after="200" w:line="276" w:lineRule="auto"/>
              <w:rPr>
                <w:sz w:val="28"/>
                <w:szCs w:val="28"/>
              </w:rPr>
            </w:pPr>
            <w:r w:rsidRPr="009679F5">
              <w:rPr>
                <w:sz w:val="28"/>
                <w:szCs w:val="28"/>
              </w:rPr>
              <w:t>Lingual tori ( nonyielding areas)</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Provide adequate relief in denture base</w:t>
            </w:r>
          </w:p>
        </w:tc>
      </w:tr>
      <w:tr w:rsidR="00D21665" w:rsidRPr="009679F5" w:rsidTr="00B53EB3">
        <w:trPr>
          <w:trHeight w:val="24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 xml:space="preserve">Pressure spots at </w:t>
            </w:r>
            <w:hyperlink r:id="rId8" w:tooltip="Click to Continue &gt; by Text-Enhance" w:history="1">
              <w:r w:rsidRPr="009679F5">
                <w:rPr>
                  <w:rStyle w:val="Hyperlink"/>
                  <w:sz w:val="28"/>
                  <w:szCs w:val="28"/>
                </w:rPr>
                <w:t>time</w:t>
              </w:r>
            </w:hyperlink>
            <w:r w:rsidRPr="009679F5">
              <w:rPr>
                <w:sz w:val="28"/>
                <w:szCs w:val="28"/>
              </w:rPr>
              <w:t xml:space="preserve"> of impression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Adjust denture accordingly</w:t>
            </w:r>
          </w:p>
        </w:tc>
      </w:tr>
      <w:tr w:rsidR="00D21665" w:rsidRPr="009679F5" w:rsidTr="00B53EB3">
        <w:trPr>
          <w:trHeight w:val="24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D21665" w:rsidRPr="009679F5" w:rsidRDefault="00D21665" w:rsidP="00D21665">
            <w:pPr>
              <w:spacing w:after="200" w:line="276" w:lineRule="auto"/>
              <w:rPr>
                <w:sz w:val="28"/>
                <w:szCs w:val="28"/>
              </w:rPr>
            </w:pPr>
            <w:r w:rsidRPr="009679F5">
              <w:rPr>
                <w:sz w:val="28"/>
                <w:szCs w:val="28"/>
              </w:rPr>
              <w:t>Shrinkage of denture during</w:t>
            </w:r>
          </w:p>
          <w:p w:rsidR="00D21665" w:rsidRPr="009679F5" w:rsidRDefault="00D21665" w:rsidP="00D21665">
            <w:pPr>
              <w:spacing w:after="200" w:line="276" w:lineRule="auto"/>
              <w:rPr>
                <w:sz w:val="28"/>
                <w:szCs w:val="28"/>
              </w:rPr>
            </w:pPr>
            <w:r w:rsidRPr="009679F5">
              <w:rPr>
                <w:sz w:val="28"/>
                <w:szCs w:val="28"/>
              </w:rPr>
              <w:t>processing ( dimensional changes)</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Rebase denture</w:t>
            </w:r>
          </w:p>
        </w:tc>
      </w:tr>
      <w:tr w:rsidR="00D21665" w:rsidRPr="009679F5" w:rsidTr="00B53EB3">
        <w:trPr>
          <w:trHeight w:val="24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Error in occlusion - occlusal prematurities</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Check occlusion on the opposite side of arch from the sore spot</w:t>
            </w:r>
          </w:p>
        </w:tc>
      </w:tr>
      <w:tr w:rsidR="00D21665" w:rsidRPr="009679F5" w:rsidTr="00B53EB3">
        <w:trPr>
          <w:trHeight w:val="21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Pressure on mental foramen if ridge is greatly resorbed</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Provide adequate relief</w:t>
            </w:r>
          </w:p>
        </w:tc>
      </w:tr>
      <w:tr w:rsidR="00D21665" w:rsidRPr="009679F5" w:rsidTr="00B53EB3">
        <w:trPr>
          <w:trHeight w:val="210"/>
          <w:jc w:val="center"/>
        </w:trPr>
        <w:tc>
          <w:tcPr>
            <w:tcW w:w="2806" w:type="dxa"/>
            <w:vMerge w:val="restart"/>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Side of ridge-posterior area</w:t>
            </w: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Overextension in lateral throat area</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Shorten posterior of lingual flange</w:t>
            </w:r>
          </w:p>
        </w:tc>
      </w:tr>
      <w:tr w:rsidR="00D21665" w:rsidRPr="009679F5" w:rsidTr="00B53EB3">
        <w:trPr>
          <w:trHeight w:val="21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Error in occlusion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Check teeth diagonally across the arch from the sore area</w:t>
            </w:r>
          </w:p>
        </w:tc>
      </w:tr>
      <w:tr w:rsidR="00D21665" w:rsidRPr="009679F5" w:rsidTr="00B53EB3">
        <w:trPr>
          <w:trHeight w:val="21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Spinous projection of mylohyoid ridge distolaterally ( feeling of sore throat)</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Correct undercut surgically; you must under extend the denture.  Relieve denture if not severe</w:t>
            </w:r>
          </w:p>
        </w:tc>
      </w:tr>
      <w:tr w:rsidR="00D21665" w:rsidRPr="009679F5" w:rsidTr="00B53EB3">
        <w:trPr>
          <w:trHeight w:val="21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 xml:space="preserve">Overextension in anterior area (causes rotation of </w:t>
            </w:r>
            <w:r w:rsidRPr="009679F5">
              <w:rPr>
                <w:sz w:val="28"/>
                <w:szCs w:val="28"/>
              </w:rPr>
              <w:lastRenderedPageBreak/>
              <w:t>distal flanges)</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lastRenderedPageBreak/>
              <w:t>Adjust peripheral overextension</w:t>
            </w:r>
          </w:p>
        </w:tc>
      </w:tr>
      <w:tr w:rsidR="00D21665" w:rsidRPr="009679F5" w:rsidTr="00B53EB3">
        <w:trPr>
          <w:trHeight w:val="210"/>
          <w:jc w:val="center"/>
        </w:trPr>
        <w:tc>
          <w:tcPr>
            <w:tcW w:w="2806"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lastRenderedPageBreak/>
              <w:t>Under lingual flange</w:t>
            </w: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Maximum intercuspation not in harmony with centric relation (drives mandibular denture forward)</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Enlarge centric area and adjust local area-</w:t>
            </w:r>
          </w:p>
        </w:tc>
      </w:tr>
      <w:tr w:rsidR="00D21665" w:rsidRPr="009679F5" w:rsidTr="00B53EB3">
        <w:trPr>
          <w:trHeight w:val="210"/>
          <w:jc w:val="center"/>
        </w:trPr>
        <w:tc>
          <w:tcPr>
            <w:tcW w:w="2806" w:type="dxa"/>
            <w:vMerge w:val="restart"/>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Under labial flange</w:t>
            </w: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Excessive overbite</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Adjust anterior occlusion</w:t>
            </w:r>
          </w:p>
        </w:tc>
      </w:tr>
      <w:tr w:rsidR="00D21665" w:rsidRPr="009679F5" w:rsidTr="00B53EB3">
        <w:trPr>
          <w:trHeight w:val="21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Habit- mastication in protrusive relation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Train patient to masticate in centric</w:t>
            </w:r>
          </w:p>
        </w:tc>
      </w:tr>
      <w:tr w:rsidR="00D21665" w:rsidRPr="009679F5" w:rsidTr="00B53EB3">
        <w:trPr>
          <w:trHeight w:val="435"/>
          <w:jc w:val="center"/>
        </w:trPr>
        <w:tc>
          <w:tcPr>
            <w:tcW w:w="2806" w:type="dxa"/>
            <w:vMerge w:val="restart"/>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Generalized soreness and redness</w:t>
            </w: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Heavy biting force- strong musculature</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Reduce buccolingual width of teeth; reduce vertical dimension; use soft lining if necessary</w:t>
            </w:r>
          </w:p>
        </w:tc>
      </w:tr>
      <w:tr w:rsidR="00D21665" w:rsidRPr="009679F5" w:rsidTr="00B53EB3">
        <w:trPr>
          <w:trHeight w:val="21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Excessive vertical dimension of occlusion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Reduce vertical dimension</w:t>
            </w:r>
          </w:p>
        </w:tc>
      </w:tr>
      <w:tr w:rsidR="00D21665" w:rsidRPr="009679F5" w:rsidTr="00B53EB3">
        <w:trPr>
          <w:trHeight w:val="21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Locked occlusion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Enlarge centric area</w:t>
            </w:r>
          </w:p>
        </w:tc>
      </w:tr>
      <w:tr w:rsidR="00D21665" w:rsidRPr="009679F5" w:rsidTr="00B53EB3">
        <w:trPr>
          <w:trHeight w:val="21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Failure to provide freedom for Bennett movement (soreness usually on working side</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Reduce cusps to a nonanatomical plane or reset teeth</w:t>
            </w:r>
          </w:p>
        </w:tc>
      </w:tr>
      <w:tr w:rsidR="00D21665" w:rsidRPr="009679F5" w:rsidTr="00B53EB3">
        <w:trPr>
          <w:trHeight w:val="21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Improperly processed base material</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Rebase denture</w:t>
            </w:r>
          </w:p>
        </w:tc>
      </w:tr>
      <w:tr w:rsidR="00D21665" w:rsidRPr="009679F5" w:rsidTr="00B53EB3">
        <w:trPr>
          <w:trHeight w:val="225"/>
          <w:jc w:val="center"/>
        </w:trPr>
        <w:tc>
          <w:tcPr>
            <w:tcW w:w="9970" w:type="dxa"/>
            <w:gridSpan w:val="3"/>
            <w:tcBorders>
              <w:top w:val="single" w:sz="4" w:space="0" w:color="auto"/>
              <w:left w:val="single" w:sz="4" w:space="0" w:color="auto"/>
              <w:bottom w:val="single" w:sz="4" w:space="0" w:color="auto"/>
              <w:right w:val="single" w:sz="4" w:space="0" w:color="auto"/>
            </w:tcBorders>
            <w:hideMark/>
          </w:tcPr>
          <w:p w:rsidR="00F10427" w:rsidRPr="009679F5" w:rsidRDefault="00D21665" w:rsidP="000769A9">
            <w:pPr>
              <w:spacing w:before="240" w:after="200" w:line="276" w:lineRule="auto"/>
              <w:rPr>
                <w:sz w:val="28"/>
                <w:szCs w:val="28"/>
              </w:rPr>
            </w:pPr>
            <w:r w:rsidRPr="009679F5">
              <w:rPr>
                <w:b/>
                <w:sz w:val="28"/>
                <w:szCs w:val="28"/>
              </w:rPr>
              <w:t xml:space="preserve">Sore spots </w:t>
            </w:r>
            <w:r w:rsidR="00317892" w:rsidRPr="009679F5">
              <w:rPr>
                <w:b/>
                <w:sz w:val="28"/>
                <w:szCs w:val="28"/>
              </w:rPr>
              <w:t>–</w:t>
            </w:r>
            <w:r w:rsidRPr="009679F5">
              <w:rPr>
                <w:b/>
                <w:sz w:val="28"/>
                <w:szCs w:val="28"/>
              </w:rPr>
              <w:t xml:space="preserve"> </w:t>
            </w:r>
            <w:r w:rsidR="000769A9" w:rsidRPr="009679F5">
              <w:rPr>
                <w:b/>
                <w:bCs/>
                <w:sz w:val="28"/>
                <w:szCs w:val="28"/>
              </w:rPr>
              <w:t>maxilla</w:t>
            </w:r>
          </w:p>
        </w:tc>
      </w:tr>
      <w:tr w:rsidR="00D21665" w:rsidRPr="009679F5" w:rsidTr="00B53EB3">
        <w:trPr>
          <w:trHeight w:val="210"/>
          <w:jc w:val="center"/>
        </w:trPr>
        <w:tc>
          <w:tcPr>
            <w:tcW w:w="2806" w:type="dxa"/>
            <w:vMerge w:val="restart"/>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Peripheral areas</w:t>
            </w: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Overextension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Adjust denture accordingly</w:t>
            </w:r>
          </w:p>
        </w:tc>
      </w:tr>
      <w:tr w:rsidR="00D21665" w:rsidRPr="009679F5" w:rsidTr="00B53EB3">
        <w:trPr>
          <w:trHeight w:val="21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Unpolished or sharp edge</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Polish denture borders</w:t>
            </w:r>
          </w:p>
        </w:tc>
      </w:tr>
      <w:tr w:rsidR="00D21665" w:rsidRPr="009679F5" w:rsidTr="00B53EB3">
        <w:trPr>
          <w:trHeight w:val="21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Herpetic or apthous ulcer</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Leave denture out as much as possible for 7-10 days</w:t>
            </w:r>
          </w:p>
        </w:tc>
      </w:tr>
      <w:tr w:rsidR="00D21665" w:rsidRPr="009679F5" w:rsidTr="00B53EB3">
        <w:trPr>
          <w:trHeight w:val="210"/>
          <w:jc w:val="center"/>
        </w:trPr>
        <w:tc>
          <w:tcPr>
            <w:tcW w:w="2806"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Maxillary frenum</w:t>
            </w: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Overextension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Open a V-shaped notch for the labial frenum and widen the buccal frenum areas</w:t>
            </w:r>
          </w:p>
        </w:tc>
      </w:tr>
      <w:tr w:rsidR="00D21665" w:rsidRPr="009679F5" w:rsidTr="00B53EB3">
        <w:trPr>
          <w:trHeight w:val="210"/>
          <w:jc w:val="center"/>
        </w:trPr>
        <w:tc>
          <w:tcPr>
            <w:tcW w:w="2806"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lastRenderedPageBreak/>
              <w:t>Posterior border of denture</w:t>
            </w: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Sharp edge at the post dam area</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Adjust sharp edge slightly without reducing dam area</w:t>
            </w:r>
          </w:p>
        </w:tc>
      </w:tr>
      <w:tr w:rsidR="00D21665" w:rsidRPr="009679F5" w:rsidTr="00B53EB3">
        <w:trPr>
          <w:trHeight w:val="210"/>
          <w:jc w:val="center"/>
        </w:trPr>
        <w:tc>
          <w:tcPr>
            <w:tcW w:w="2806"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Midline of denture</w:t>
            </w: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Prominent m</w:t>
            </w:r>
            <w:r w:rsidR="006B0CE7" w:rsidRPr="009679F5">
              <w:rPr>
                <w:sz w:val="28"/>
                <w:szCs w:val="28"/>
              </w:rPr>
              <w:t>idsuture or torus palatinus</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Provide some relief over the area</w:t>
            </w:r>
          </w:p>
        </w:tc>
      </w:tr>
      <w:tr w:rsidR="00D21665" w:rsidRPr="009679F5" w:rsidTr="00145328">
        <w:trPr>
          <w:trHeight w:val="983"/>
          <w:jc w:val="center"/>
        </w:trPr>
        <w:tc>
          <w:tcPr>
            <w:tcW w:w="9970" w:type="dxa"/>
            <w:gridSpan w:val="3"/>
            <w:tcBorders>
              <w:top w:val="single" w:sz="4" w:space="0" w:color="auto"/>
              <w:left w:val="single" w:sz="4" w:space="0" w:color="auto"/>
              <w:bottom w:val="single" w:sz="4" w:space="0" w:color="auto"/>
              <w:right w:val="single" w:sz="4" w:space="0" w:color="auto"/>
            </w:tcBorders>
            <w:hideMark/>
          </w:tcPr>
          <w:p w:rsidR="00F10427" w:rsidRPr="009679F5" w:rsidRDefault="000769A9" w:rsidP="000769A9">
            <w:pPr>
              <w:spacing w:before="240" w:after="200" w:line="276" w:lineRule="auto"/>
              <w:rPr>
                <w:b/>
                <w:bCs/>
                <w:sz w:val="28"/>
                <w:szCs w:val="28"/>
              </w:rPr>
            </w:pPr>
            <w:r w:rsidRPr="009679F5">
              <w:rPr>
                <w:b/>
                <w:bCs/>
                <w:sz w:val="28"/>
                <w:szCs w:val="28"/>
              </w:rPr>
              <w:t>Generalized discomfort</w:t>
            </w:r>
          </w:p>
        </w:tc>
      </w:tr>
      <w:tr w:rsidR="00D21665" w:rsidRPr="009679F5" w:rsidTr="00B53EB3">
        <w:trPr>
          <w:trHeight w:val="210"/>
          <w:jc w:val="center"/>
        </w:trPr>
        <w:tc>
          <w:tcPr>
            <w:tcW w:w="6208" w:type="dxa"/>
            <w:gridSpan w:val="2"/>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Improper occlusion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Co</w:t>
            </w:r>
            <w:r w:rsidR="002F7BC5" w:rsidRPr="009679F5">
              <w:rPr>
                <w:sz w:val="28"/>
                <w:szCs w:val="28"/>
              </w:rPr>
              <w:t>rrect occlusion (clinical remount</w:t>
            </w:r>
            <w:r w:rsidRPr="009679F5">
              <w:rPr>
                <w:sz w:val="28"/>
                <w:szCs w:val="28"/>
              </w:rPr>
              <w:t>)</w:t>
            </w:r>
          </w:p>
        </w:tc>
      </w:tr>
      <w:tr w:rsidR="00D21665" w:rsidRPr="009679F5" w:rsidTr="00B53EB3">
        <w:trPr>
          <w:trHeight w:val="210"/>
          <w:jc w:val="center"/>
        </w:trPr>
        <w:tc>
          <w:tcPr>
            <w:tcW w:w="6208" w:type="dxa"/>
            <w:gridSpan w:val="2"/>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Maximum intercuspation not in harmony with centric relation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Enlar</w:t>
            </w:r>
            <w:r w:rsidR="002F7BC5" w:rsidRPr="009679F5">
              <w:rPr>
                <w:sz w:val="28"/>
                <w:szCs w:val="28"/>
              </w:rPr>
              <w:t>ge centric area (clinical remount</w:t>
            </w:r>
            <w:r w:rsidRPr="009679F5">
              <w:rPr>
                <w:sz w:val="28"/>
                <w:szCs w:val="28"/>
              </w:rPr>
              <w:t>)</w:t>
            </w:r>
          </w:p>
        </w:tc>
      </w:tr>
      <w:tr w:rsidR="00D21665" w:rsidRPr="009679F5" w:rsidTr="00B53EB3">
        <w:trPr>
          <w:trHeight w:val="210"/>
          <w:jc w:val="center"/>
        </w:trPr>
        <w:tc>
          <w:tcPr>
            <w:tcW w:w="6208" w:type="dxa"/>
            <w:gridSpan w:val="2"/>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Excessive vertical dimension of occlusion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Reduce ver</w:t>
            </w:r>
            <w:r w:rsidR="002F7BC5" w:rsidRPr="009679F5">
              <w:rPr>
                <w:sz w:val="28"/>
                <w:szCs w:val="28"/>
              </w:rPr>
              <w:t>tical dimension (clinical remount</w:t>
            </w:r>
            <w:r w:rsidRPr="009679F5">
              <w:rPr>
                <w:sz w:val="28"/>
                <w:szCs w:val="28"/>
              </w:rPr>
              <w:t>)</w:t>
            </w:r>
          </w:p>
        </w:tc>
      </w:tr>
      <w:tr w:rsidR="00D21665" w:rsidRPr="009679F5" w:rsidTr="00B53EB3">
        <w:trPr>
          <w:trHeight w:val="210"/>
          <w:jc w:val="center"/>
        </w:trPr>
        <w:tc>
          <w:tcPr>
            <w:tcW w:w="9970" w:type="dxa"/>
            <w:gridSpan w:val="3"/>
            <w:tcBorders>
              <w:top w:val="single" w:sz="4" w:space="0" w:color="auto"/>
              <w:left w:val="single" w:sz="4" w:space="0" w:color="auto"/>
              <w:bottom w:val="single" w:sz="4" w:space="0" w:color="auto"/>
              <w:right w:val="single" w:sz="4" w:space="0" w:color="auto"/>
            </w:tcBorders>
            <w:hideMark/>
          </w:tcPr>
          <w:p w:rsidR="00F10427" w:rsidRPr="009679F5" w:rsidRDefault="000769A9" w:rsidP="000769A9">
            <w:pPr>
              <w:spacing w:before="240" w:after="200" w:line="276" w:lineRule="auto"/>
              <w:rPr>
                <w:sz w:val="28"/>
                <w:szCs w:val="28"/>
              </w:rPr>
            </w:pPr>
            <w:r w:rsidRPr="009679F5">
              <w:rPr>
                <w:b/>
                <w:bCs/>
                <w:sz w:val="28"/>
                <w:szCs w:val="28"/>
              </w:rPr>
              <w:t>Burning sensation</w:t>
            </w:r>
          </w:p>
        </w:tc>
      </w:tr>
      <w:tr w:rsidR="00D21665" w:rsidRPr="009679F5" w:rsidTr="00B53EB3">
        <w:trPr>
          <w:trHeight w:val="435"/>
          <w:jc w:val="center"/>
        </w:trPr>
        <w:tc>
          <w:tcPr>
            <w:tcW w:w="2806"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Maxillary anterior hard palate and anterior alveolar ridge area</w:t>
            </w: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Pressure on anterior palatine foramen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Relieve area over foramen</w:t>
            </w:r>
          </w:p>
        </w:tc>
      </w:tr>
      <w:tr w:rsidR="00D21665" w:rsidRPr="009679F5" w:rsidTr="00B53EB3">
        <w:trPr>
          <w:trHeight w:val="435"/>
          <w:jc w:val="center"/>
        </w:trPr>
        <w:tc>
          <w:tcPr>
            <w:tcW w:w="2806"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Maxillary bicuspid area or molar tuberosity</w:t>
            </w: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Pressure on posterior palatine foramen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Relieve area over foramen</w:t>
            </w:r>
          </w:p>
        </w:tc>
      </w:tr>
      <w:tr w:rsidR="00D21665" w:rsidRPr="009679F5" w:rsidTr="00B53EB3">
        <w:trPr>
          <w:trHeight w:val="210"/>
          <w:jc w:val="center"/>
        </w:trPr>
        <w:tc>
          <w:tcPr>
            <w:tcW w:w="2806"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Mandibular anterior region</w:t>
            </w: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Pressure on mental foramen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Relieve area over foramen</w:t>
            </w:r>
          </w:p>
        </w:tc>
      </w:tr>
      <w:tr w:rsidR="00D21665" w:rsidRPr="009679F5" w:rsidTr="00B53EB3">
        <w:trPr>
          <w:trHeight w:val="210"/>
          <w:jc w:val="center"/>
        </w:trPr>
        <w:tc>
          <w:tcPr>
            <w:tcW w:w="2806"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Generalized</w:t>
            </w: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Improperly processed</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 xml:space="preserve">Reline denture; replace as much as possible base material with </w:t>
            </w:r>
            <w:hyperlink r:id="rId9" w:tooltip="Click to Continue &gt; by Text-Enhance" w:history="1">
              <w:r w:rsidRPr="009679F5">
                <w:rPr>
                  <w:rStyle w:val="Hyperlink"/>
                  <w:sz w:val="28"/>
                  <w:szCs w:val="28"/>
                </w:rPr>
                <w:t>new</w:t>
              </w:r>
            </w:hyperlink>
            <w:r w:rsidRPr="009679F5">
              <w:rPr>
                <w:sz w:val="28"/>
                <w:szCs w:val="28"/>
              </w:rPr>
              <w:t xml:space="preserve"> acrylic resin</w:t>
            </w:r>
          </w:p>
        </w:tc>
      </w:tr>
      <w:tr w:rsidR="00D21665" w:rsidRPr="009679F5" w:rsidTr="00B53EB3">
        <w:trPr>
          <w:trHeight w:val="210"/>
          <w:jc w:val="center"/>
        </w:trPr>
        <w:tc>
          <w:tcPr>
            <w:tcW w:w="2806"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Tongue</w:t>
            </w: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Allergic reaction xerostoma</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p>
        </w:tc>
      </w:tr>
      <w:tr w:rsidR="00D21665" w:rsidRPr="009679F5" w:rsidTr="00145328">
        <w:trPr>
          <w:trHeight w:val="525"/>
          <w:jc w:val="center"/>
        </w:trPr>
        <w:tc>
          <w:tcPr>
            <w:tcW w:w="9970" w:type="dxa"/>
            <w:gridSpan w:val="3"/>
            <w:tcBorders>
              <w:top w:val="single" w:sz="4" w:space="0" w:color="auto"/>
              <w:left w:val="single" w:sz="4" w:space="0" w:color="auto"/>
              <w:bottom w:val="single" w:sz="4" w:space="0" w:color="auto"/>
              <w:right w:val="single" w:sz="4" w:space="0" w:color="auto"/>
            </w:tcBorders>
            <w:hideMark/>
          </w:tcPr>
          <w:p w:rsidR="00F10427" w:rsidRPr="009679F5" w:rsidRDefault="000769A9" w:rsidP="000769A9">
            <w:pPr>
              <w:spacing w:before="240" w:after="200" w:line="276" w:lineRule="auto"/>
              <w:rPr>
                <w:b/>
                <w:bCs/>
                <w:sz w:val="28"/>
                <w:szCs w:val="28"/>
              </w:rPr>
            </w:pPr>
            <w:r w:rsidRPr="009679F5">
              <w:rPr>
                <w:b/>
                <w:bCs/>
                <w:sz w:val="28"/>
                <w:szCs w:val="28"/>
              </w:rPr>
              <w:t>Redness</w:t>
            </w:r>
          </w:p>
        </w:tc>
      </w:tr>
      <w:tr w:rsidR="00D21665" w:rsidRPr="009679F5" w:rsidTr="00B53EB3">
        <w:trPr>
          <w:trHeight w:val="660"/>
          <w:jc w:val="center"/>
        </w:trPr>
        <w:tc>
          <w:tcPr>
            <w:tcW w:w="2806"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 xml:space="preserve">Fiery redness - All </w:t>
            </w:r>
            <w:r w:rsidRPr="009679F5">
              <w:rPr>
                <w:sz w:val="28"/>
                <w:szCs w:val="28"/>
              </w:rPr>
              <w:lastRenderedPageBreak/>
              <w:t>tissue contacted by denture including tongue and cheeks</w:t>
            </w: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lastRenderedPageBreak/>
              <w:t xml:space="preserve">Denture base allergy (very </w:t>
            </w:r>
            <w:r w:rsidRPr="009679F5">
              <w:rPr>
                <w:sz w:val="28"/>
                <w:szCs w:val="28"/>
              </w:rPr>
              <w:lastRenderedPageBreak/>
              <w:t>unusual)</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lastRenderedPageBreak/>
              <w:t xml:space="preserve">Remake denture and use all </w:t>
            </w:r>
            <w:r w:rsidRPr="009679F5">
              <w:rPr>
                <w:sz w:val="28"/>
                <w:szCs w:val="28"/>
              </w:rPr>
              <w:lastRenderedPageBreak/>
              <w:t>metal base (after allergy test)</w:t>
            </w:r>
          </w:p>
        </w:tc>
      </w:tr>
      <w:tr w:rsidR="00D21665" w:rsidRPr="009679F5" w:rsidTr="00B53EB3">
        <w:trPr>
          <w:trHeight w:val="210"/>
          <w:jc w:val="center"/>
        </w:trPr>
        <w:tc>
          <w:tcPr>
            <w:tcW w:w="2806"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lastRenderedPageBreak/>
              <w:t>Bearing tissues</w:t>
            </w: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Ill-fitting denture, Avitaminosis</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Remake or rebase dentures. Employ vitamin therapy regimen</w:t>
            </w:r>
          </w:p>
        </w:tc>
      </w:tr>
      <w:tr w:rsidR="00D21665" w:rsidRPr="009679F5" w:rsidTr="00B53EB3">
        <w:trPr>
          <w:trHeight w:val="210"/>
          <w:jc w:val="center"/>
        </w:trPr>
        <w:tc>
          <w:tcPr>
            <w:tcW w:w="9970" w:type="dxa"/>
            <w:gridSpan w:val="3"/>
            <w:tcBorders>
              <w:top w:val="single" w:sz="4" w:space="0" w:color="auto"/>
              <w:left w:val="single" w:sz="4" w:space="0" w:color="auto"/>
              <w:bottom w:val="single" w:sz="4" w:space="0" w:color="auto"/>
              <w:right w:val="single" w:sz="4" w:space="0" w:color="auto"/>
            </w:tcBorders>
            <w:hideMark/>
          </w:tcPr>
          <w:p w:rsidR="00F10427" w:rsidRPr="009679F5" w:rsidRDefault="000769A9" w:rsidP="000769A9">
            <w:pPr>
              <w:spacing w:before="240" w:after="200" w:line="480" w:lineRule="auto"/>
              <w:rPr>
                <w:sz w:val="28"/>
                <w:szCs w:val="28"/>
              </w:rPr>
            </w:pPr>
            <w:r w:rsidRPr="009679F5">
              <w:rPr>
                <w:b/>
                <w:bCs/>
                <w:sz w:val="28"/>
                <w:szCs w:val="28"/>
              </w:rPr>
              <w:t>Tongue and cheek biting</w:t>
            </w:r>
          </w:p>
        </w:tc>
      </w:tr>
      <w:tr w:rsidR="00D21665" w:rsidRPr="009679F5" w:rsidTr="00B53EB3">
        <w:trPr>
          <w:trHeight w:val="435"/>
          <w:jc w:val="center"/>
        </w:trPr>
        <w:tc>
          <w:tcPr>
            <w:tcW w:w="6208" w:type="dxa"/>
            <w:gridSpan w:val="2"/>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Thin or under extended periphery (base material does not provide enough support for the cheek)</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Build out thin areas, or extend the short periphery</w:t>
            </w:r>
          </w:p>
        </w:tc>
      </w:tr>
      <w:tr w:rsidR="00D21665" w:rsidRPr="009679F5" w:rsidTr="00B53EB3">
        <w:trPr>
          <w:trHeight w:val="210"/>
          <w:jc w:val="center"/>
        </w:trPr>
        <w:tc>
          <w:tcPr>
            <w:tcW w:w="6208" w:type="dxa"/>
            <w:gridSpan w:val="2"/>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Insufficient interarch clearance between distal parts of denture bases</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Thin maxillary denture over tuberosity; if more space is required, remove it from the retromolar area of the mandibular denture</w:t>
            </w:r>
          </w:p>
        </w:tc>
      </w:tr>
      <w:tr w:rsidR="00D21665" w:rsidRPr="009679F5" w:rsidTr="00B53EB3">
        <w:trPr>
          <w:trHeight w:val="210"/>
          <w:jc w:val="center"/>
        </w:trPr>
        <w:tc>
          <w:tcPr>
            <w:tcW w:w="6208" w:type="dxa"/>
            <w:gridSpan w:val="2"/>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Inadequate amount of horizontal overlap in molar region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Re-contour buccal surface of mandibular molars and bicuspids; eliminate the tight contact of the maxillary buccal cusps on the mandibular buccal surfaces</w:t>
            </w:r>
          </w:p>
        </w:tc>
      </w:tr>
      <w:tr w:rsidR="00D21665" w:rsidRPr="009679F5" w:rsidTr="00B53EB3">
        <w:trPr>
          <w:trHeight w:val="210"/>
          <w:jc w:val="center"/>
        </w:trPr>
        <w:tc>
          <w:tcPr>
            <w:tcW w:w="9970" w:type="dxa"/>
            <w:gridSpan w:val="3"/>
            <w:tcBorders>
              <w:top w:val="single" w:sz="4" w:space="0" w:color="auto"/>
              <w:left w:val="single" w:sz="4" w:space="0" w:color="auto"/>
              <w:bottom w:val="single" w:sz="4" w:space="0" w:color="auto"/>
              <w:right w:val="single" w:sz="4" w:space="0" w:color="auto"/>
            </w:tcBorders>
            <w:hideMark/>
          </w:tcPr>
          <w:p w:rsidR="00F10427" w:rsidRPr="009679F5" w:rsidRDefault="000769A9" w:rsidP="000769A9">
            <w:pPr>
              <w:spacing w:before="240" w:after="200" w:line="276" w:lineRule="auto"/>
              <w:rPr>
                <w:sz w:val="28"/>
                <w:szCs w:val="28"/>
              </w:rPr>
            </w:pPr>
            <w:r w:rsidRPr="009679F5">
              <w:rPr>
                <w:b/>
                <w:bCs/>
                <w:sz w:val="28"/>
                <w:szCs w:val="28"/>
              </w:rPr>
              <w:t>Pain in TMJ</w:t>
            </w:r>
          </w:p>
        </w:tc>
      </w:tr>
      <w:tr w:rsidR="00D21665" w:rsidRPr="009679F5" w:rsidTr="00B53EB3">
        <w:trPr>
          <w:trHeight w:val="210"/>
          <w:jc w:val="center"/>
        </w:trPr>
        <w:tc>
          <w:tcPr>
            <w:tcW w:w="6208" w:type="dxa"/>
            <w:gridSpan w:val="2"/>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Insufficient vertical dimension of occlusion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Increase vertical dimension of occlusion</w:t>
            </w:r>
          </w:p>
        </w:tc>
      </w:tr>
      <w:tr w:rsidR="00D21665" w:rsidRPr="009679F5" w:rsidTr="00B53EB3">
        <w:trPr>
          <w:trHeight w:val="210"/>
          <w:jc w:val="center"/>
        </w:trPr>
        <w:tc>
          <w:tcPr>
            <w:tcW w:w="6208" w:type="dxa"/>
            <w:gridSpan w:val="2"/>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Maximum intercuspation not in harmony with centric relation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Make new occlusal record, regrind and remount occlusion</w:t>
            </w:r>
          </w:p>
        </w:tc>
      </w:tr>
      <w:tr w:rsidR="00D21665" w:rsidRPr="009679F5" w:rsidTr="00B53EB3">
        <w:trPr>
          <w:trHeight w:val="210"/>
          <w:jc w:val="center"/>
        </w:trPr>
        <w:tc>
          <w:tcPr>
            <w:tcW w:w="6208" w:type="dxa"/>
            <w:gridSpan w:val="2"/>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Arthritis</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Treat with analgesics</w:t>
            </w:r>
          </w:p>
        </w:tc>
      </w:tr>
      <w:tr w:rsidR="00D21665" w:rsidRPr="009679F5" w:rsidTr="00B53EB3">
        <w:trPr>
          <w:trHeight w:val="210"/>
          <w:jc w:val="center"/>
        </w:trPr>
        <w:tc>
          <w:tcPr>
            <w:tcW w:w="6208" w:type="dxa"/>
            <w:gridSpan w:val="2"/>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Trauma</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Treat with analgesics</w:t>
            </w:r>
          </w:p>
        </w:tc>
      </w:tr>
      <w:tr w:rsidR="00D21665" w:rsidRPr="009679F5" w:rsidTr="00B53EB3">
        <w:trPr>
          <w:trHeight w:val="210"/>
          <w:jc w:val="center"/>
        </w:trPr>
        <w:tc>
          <w:tcPr>
            <w:tcW w:w="9970" w:type="dxa"/>
            <w:gridSpan w:val="3"/>
            <w:tcBorders>
              <w:top w:val="single" w:sz="4" w:space="0" w:color="auto"/>
              <w:left w:val="single" w:sz="4" w:space="0" w:color="auto"/>
              <w:bottom w:val="single" w:sz="4" w:space="0" w:color="auto"/>
              <w:right w:val="single" w:sz="4" w:space="0" w:color="auto"/>
            </w:tcBorders>
            <w:hideMark/>
          </w:tcPr>
          <w:p w:rsidR="00F10427" w:rsidRPr="009679F5" w:rsidRDefault="000769A9" w:rsidP="000769A9">
            <w:pPr>
              <w:spacing w:before="240" w:after="200" w:line="276" w:lineRule="auto"/>
              <w:rPr>
                <w:sz w:val="28"/>
                <w:szCs w:val="28"/>
              </w:rPr>
            </w:pPr>
            <w:r w:rsidRPr="009679F5">
              <w:rPr>
                <w:b/>
                <w:bCs/>
                <w:sz w:val="28"/>
                <w:szCs w:val="28"/>
              </w:rPr>
              <w:t>Gagging</w:t>
            </w:r>
            <w:r w:rsidR="00D21665" w:rsidRPr="009679F5">
              <w:rPr>
                <w:b/>
                <w:bCs/>
                <w:sz w:val="28"/>
                <w:szCs w:val="28"/>
              </w:rPr>
              <w:t> </w:t>
            </w:r>
          </w:p>
        </w:tc>
      </w:tr>
      <w:tr w:rsidR="00D21665" w:rsidRPr="009679F5" w:rsidTr="00B53EB3">
        <w:trPr>
          <w:trHeight w:val="210"/>
          <w:jc w:val="center"/>
        </w:trPr>
        <w:tc>
          <w:tcPr>
            <w:tcW w:w="2806" w:type="dxa"/>
            <w:vMerge w:val="restart"/>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lastRenderedPageBreak/>
              <w:t>Immediately upon insertion</w:t>
            </w: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Maxillary denture overextended or too thick in posterior border</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Adjust denture or thin posterior border</w:t>
            </w:r>
          </w:p>
        </w:tc>
      </w:tr>
      <w:tr w:rsidR="00D21665" w:rsidRPr="009679F5" w:rsidTr="00B53EB3">
        <w:trPr>
          <w:trHeight w:val="21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Lack of retention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Reline denture</w:t>
            </w:r>
          </w:p>
        </w:tc>
      </w:tr>
      <w:tr w:rsidR="00D21665" w:rsidRPr="009679F5" w:rsidTr="000769A9">
        <w:trPr>
          <w:cantSplit/>
          <w:trHeight w:val="21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Mandibular denture too</w:t>
            </w:r>
            <w:r w:rsidR="000769A9" w:rsidRPr="009679F5">
              <w:rPr>
                <w:sz w:val="28"/>
                <w:szCs w:val="28"/>
              </w:rPr>
              <w:t xml:space="preserve"> </w:t>
            </w:r>
            <w:r w:rsidRPr="009679F5">
              <w:rPr>
                <w:sz w:val="28"/>
                <w:szCs w:val="28"/>
              </w:rPr>
              <w:t>thick in distolingual flange</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Reduce thickness or distolingual flange</w:t>
            </w:r>
          </w:p>
        </w:tc>
      </w:tr>
      <w:tr w:rsidR="00D21665" w:rsidRPr="009679F5" w:rsidTr="00B53EB3">
        <w:trPr>
          <w:trHeight w:val="435"/>
          <w:jc w:val="center"/>
        </w:trPr>
        <w:tc>
          <w:tcPr>
            <w:tcW w:w="2806" w:type="dxa"/>
            <w:vMerge w:val="restart"/>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Delay (2 weeks - 2 months after insertion)</w:t>
            </w: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Incomplete border seal allowing saliva under denture</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Increase border seal with self-curing acrylic resin ( possibly at the posterior palatal border</w:t>
            </w:r>
          </w:p>
        </w:tc>
      </w:tr>
      <w:tr w:rsidR="00D21665" w:rsidRPr="009679F5" w:rsidTr="00B53EB3">
        <w:trPr>
          <w:trHeight w:val="210"/>
          <w:jc w:val="center"/>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D21665" w:rsidRPr="009679F5" w:rsidRDefault="00D21665" w:rsidP="00D21665">
            <w:pPr>
              <w:spacing w:after="200" w:line="276" w:lineRule="auto"/>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Improper occlusion causing denture to loosen and allowing saliva under denture</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Correct occlusion (clinical remount)</w:t>
            </w:r>
          </w:p>
        </w:tc>
      </w:tr>
      <w:tr w:rsidR="00D21665" w:rsidRPr="009679F5" w:rsidTr="00B53EB3">
        <w:trPr>
          <w:trHeight w:val="210"/>
          <w:jc w:val="center"/>
        </w:trPr>
        <w:tc>
          <w:tcPr>
            <w:tcW w:w="9970" w:type="dxa"/>
            <w:gridSpan w:val="3"/>
            <w:tcBorders>
              <w:top w:val="single" w:sz="4" w:space="0" w:color="auto"/>
              <w:left w:val="single" w:sz="4" w:space="0" w:color="auto"/>
              <w:bottom w:val="single" w:sz="4" w:space="0" w:color="auto"/>
              <w:right w:val="single" w:sz="4" w:space="0" w:color="auto"/>
            </w:tcBorders>
            <w:hideMark/>
          </w:tcPr>
          <w:p w:rsidR="00F10427" w:rsidRPr="009679F5" w:rsidRDefault="00D21665" w:rsidP="000769A9">
            <w:pPr>
              <w:spacing w:before="240" w:after="200" w:line="276" w:lineRule="auto"/>
              <w:rPr>
                <w:sz w:val="28"/>
                <w:szCs w:val="28"/>
              </w:rPr>
            </w:pPr>
            <w:r w:rsidRPr="009679F5">
              <w:rPr>
                <w:b/>
                <w:bCs/>
                <w:sz w:val="28"/>
                <w:szCs w:val="28"/>
              </w:rPr>
              <w:t>Deafn</w:t>
            </w:r>
            <w:r w:rsidR="000769A9" w:rsidRPr="009679F5">
              <w:rPr>
                <w:b/>
                <w:bCs/>
                <w:sz w:val="28"/>
                <w:szCs w:val="28"/>
              </w:rPr>
              <w:t>ess</w:t>
            </w:r>
          </w:p>
        </w:tc>
      </w:tr>
      <w:tr w:rsidR="00D21665" w:rsidRPr="009679F5" w:rsidTr="00B53EB3">
        <w:trPr>
          <w:trHeight w:val="225"/>
          <w:jc w:val="center"/>
        </w:trPr>
        <w:tc>
          <w:tcPr>
            <w:tcW w:w="6208" w:type="dxa"/>
            <w:gridSpan w:val="2"/>
            <w:tcBorders>
              <w:top w:val="single" w:sz="4" w:space="0" w:color="auto"/>
              <w:left w:val="single" w:sz="4" w:space="0" w:color="auto"/>
              <w:bottom w:val="single" w:sz="4" w:space="0" w:color="auto"/>
              <w:right w:val="single" w:sz="4" w:space="0" w:color="auto"/>
            </w:tcBorders>
            <w:hideMark/>
          </w:tcPr>
          <w:p w:rsidR="00D21665" w:rsidRPr="009679F5" w:rsidRDefault="0039338C" w:rsidP="00D21665">
            <w:pPr>
              <w:spacing w:after="200" w:line="276" w:lineRule="auto"/>
              <w:rPr>
                <w:sz w:val="28"/>
                <w:szCs w:val="28"/>
              </w:rPr>
            </w:pPr>
            <w:r w:rsidRPr="009679F5">
              <w:rPr>
                <w:sz w:val="28"/>
                <w:szCs w:val="28"/>
              </w:rPr>
              <w:t>Decrease</w:t>
            </w:r>
            <w:r w:rsidR="00D21665" w:rsidRPr="009679F5">
              <w:rPr>
                <w:sz w:val="28"/>
                <w:szCs w:val="28"/>
              </w:rPr>
              <w:t xml:space="preserve"> vertical dimension of occlusion</w:t>
            </w:r>
            <w:r w:rsidRPr="009679F5">
              <w:rPr>
                <w:sz w:val="28"/>
                <w:szCs w:val="28"/>
              </w:rPr>
              <w:t xml:space="preserve"> (rare)</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39338C" w:rsidP="00D21665">
            <w:pPr>
              <w:spacing w:after="200" w:line="276" w:lineRule="auto"/>
              <w:rPr>
                <w:sz w:val="28"/>
                <w:szCs w:val="28"/>
              </w:rPr>
            </w:pPr>
            <w:r w:rsidRPr="009679F5">
              <w:rPr>
                <w:sz w:val="28"/>
                <w:szCs w:val="28"/>
              </w:rPr>
              <w:t>Increase</w:t>
            </w:r>
            <w:r w:rsidR="00D21665" w:rsidRPr="009679F5">
              <w:rPr>
                <w:sz w:val="28"/>
                <w:szCs w:val="28"/>
              </w:rPr>
              <w:t xml:space="preserve"> vertical dimension of occlusion</w:t>
            </w:r>
          </w:p>
        </w:tc>
      </w:tr>
      <w:tr w:rsidR="00D21665" w:rsidRPr="009679F5" w:rsidTr="00B53EB3">
        <w:trPr>
          <w:jc w:val="center"/>
        </w:trPr>
        <w:tc>
          <w:tcPr>
            <w:tcW w:w="9970" w:type="dxa"/>
            <w:gridSpan w:val="3"/>
            <w:tcBorders>
              <w:top w:val="single" w:sz="4" w:space="0" w:color="auto"/>
              <w:left w:val="single" w:sz="4" w:space="0" w:color="auto"/>
              <w:bottom w:val="single" w:sz="4" w:space="0" w:color="auto"/>
              <w:right w:val="single" w:sz="4" w:space="0" w:color="auto"/>
            </w:tcBorders>
            <w:hideMark/>
          </w:tcPr>
          <w:p w:rsidR="00F10427" w:rsidRPr="009679F5" w:rsidRDefault="00D21665" w:rsidP="000769A9">
            <w:pPr>
              <w:spacing w:before="240" w:after="200" w:line="276" w:lineRule="auto"/>
              <w:rPr>
                <w:sz w:val="28"/>
                <w:szCs w:val="28"/>
              </w:rPr>
            </w:pPr>
            <w:r w:rsidRPr="009679F5">
              <w:rPr>
                <w:b/>
                <w:bCs/>
                <w:sz w:val="28"/>
                <w:szCs w:val="28"/>
              </w:rPr>
              <w:t>Fatigue</w:t>
            </w:r>
            <w:r w:rsidR="000769A9" w:rsidRPr="009679F5">
              <w:rPr>
                <w:b/>
                <w:bCs/>
                <w:sz w:val="28"/>
                <w:szCs w:val="28"/>
              </w:rPr>
              <w:t xml:space="preserve"> of the muscles of mastication</w:t>
            </w:r>
          </w:p>
        </w:tc>
      </w:tr>
      <w:tr w:rsidR="00D21665" w:rsidRPr="009679F5" w:rsidTr="00B53EB3">
        <w:trPr>
          <w:trHeight w:val="210"/>
          <w:jc w:val="center"/>
        </w:trPr>
        <w:tc>
          <w:tcPr>
            <w:tcW w:w="6208" w:type="dxa"/>
            <w:gridSpan w:val="2"/>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Excessive vertical dimension of occlusion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Reduce vertical dimension of occlusion</w:t>
            </w:r>
          </w:p>
        </w:tc>
      </w:tr>
      <w:tr w:rsidR="00D21665" w:rsidRPr="009679F5" w:rsidTr="00B53EB3">
        <w:trPr>
          <w:trHeight w:val="210"/>
          <w:jc w:val="center"/>
        </w:trPr>
        <w:tc>
          <w:tcPr>
            <w:tcW w:w="6208" w:type="dxa"/>
            <w:gridSpan w:val="2"/>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Insufficient vertical dimension of occlusion</w:t>
            </w:r>
          </w:p>
        </w:tc>
        <w:tc>
          <w:tcPr>
            <w:tcW w:w="3762" w:type="dxa"/>
            <w:tcBorders>
              <w:top w:val="single" w:sz="4" w:space="0" w:color="auto"/>
              <w:left w:val="single" w:sz="4" w:space="0" w:color="auto"/>
              <w:bottom w:val="single" w:sz="4" w:space="0" w:color="auto"/>
              <w:right w:val="single" w:sz="4" w:space="0" w:color="auto"/>
            </w:tcBorders>
            <w:hideMark/>
          </w:tcPr>
          <w:p w:rsidR="00D21665" w:rsidRPr="009679F5" w:rsidRDefault="00D21665" w:rsidP="00D21665">
            <w:pPr>
              <w:spacing w:after="200" w:line="276" w:lineRule="auto"/>
              <w:rPr>
                <w:sz w:val="28"/>
                <w:szCs w:val="28"/>
              </w:rPr>
            </w:pPr>
            <w:r w:rsidRPr="009679F5">
              <w:rPr>
                <w:sz w:val="28"/>
                <w:szCs w:val="28"/>
              </w:rPr>
              <w:t>Increase vertical dimension of occlusion</w:t>
            </w:r>
          </w:p>
        </w:tc>
      </w:tr>
    </w:tbl>
    <w:p w:rsidR="00D21665" w:rsidRPr="009679F5" w:rsidRDefault="000769A9" w:rsidP="000769A9">
      <w:pPr>
        <w:rPr>
          <w:sz w:val="28"/>
          <w:szCs w:val="28"/>
          <w:lang w:val="en-US"/>
        </w:rPr>
      </w:pPr>
      <w:r w:rsidRPr="009679F5">
        <w:rPr>
          <w:sz w:val="28"/>
          <w:szCs w:val="28"/>
          <w:lang w:val="en-US"/>
        </w:rPr>
        <w:br w:type="page"/>
      </w:r>
    </w:p>
    <w:tbl>
      <w:tblPr>
        <w:tblW w:w="9555" w:type="dxa"/>
        <w:jc w:val="center"/>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1311"/>
        <w:gridCol w:w="1971"/>
        <w:gridCol w:w="3285"/>
        <w:gridCol w:w="2988"/>
      </w:tblGrid>
      <w:tr w:rsidR="004F3C2D" w:rsidRPr="009679F5" w:rsidTr="00691CD0">
        <w:trPr>
          <w:trHeight w:val="780"/>
          <w:jc w:val="center"/>
        </w:trPr>
        <w:tc>
          <w:tcPr>
            <w:tcW w:w="8760" w:type="dxa"/>
            <w:gridSpan w:val="4"/>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rsidR="004F3C2D" w:rsidRPr="009679F5" w:rsidRDefault="004F3C2D" w:rsidP="004F3C2D">
            <w:pPr>
              <w:rPr>
                <w:sz w:val="28"/>
                <w:szCs w:val="28"/>
              </w:rPr>
            </w:pPr>
            <w:r w:rsidRPr="009679F5">
              <w:rPr>
                <w:sz w:val="28"/>
                <w:szCs w:val="28"/>
              </w:rPr>
              <w:lastRenderedPageBreak/>
              <w:br/>
            </w:r>
            <w:r w:rsidRPr="009679F5">
              <w:rPr>
                <w:b/>
                <w:bCs/>
                <w:sz w:val="28"/>
                <w:szCs w:val="28"/>
              </w:rPr>
              <w:t>PROBLEMS RELATED TO FUNCTION</w:t>
            </w:r>
            <w:r w:rsidRPr="009679F5">
              <w:rPr>
                <w:sz w:val="28"/>
                <w:szCs w:val="28"/>
              </w:rPr>
              <w:br/>
            </w:r>
          </w:p>
        </w:tc>
      </w:tr>
      <w:tr w:rsidR="004F3C2D" w:rsidRPr="009679F5" w:rsidTr="00691CD0">
        <w:trPr>
          <w:trHeight w:val="240"/>
          <w:jc w:val="center"/>
        </w:trPr>
        <w:tc>
          <w:tcPr>
            <w:tcW w:w="27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3C2D" w:rsidRPr="009679F5" w:rsidRDefault="004F3C2D" w:rsidP="004F3C2D">
            <w:pPr>
              <w:rPr>
                <w:sz w:val="28"/>
                <w:szCs w:val="28"/>
              </w:rPr>
            </w:pPr>
            <w:r w:rsidRPr="009679F5">
              <w:rPr>
                <w:sz w:val="28"/>
                <w:szCs w:val="28"/>
              </w:rPr>
              <w:t>Complaints/area</w:t>
            </w:r>
          </w:p>
        </w:tc>
        <w:tc>
          <w:tcPr>
            <w:tcW w:w="3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3C2D" w:rsidRPr="009679F5" w:rsidRDefault="004F3C2D" w:rsidP="004F3C2D">
            <w:pPr>
              <w:rPr>
                <w:sz w:val="28"/>
                <w:szCs w:val="28"/>
              </w:rPr>
            </w:pPr>
            <w:r w:rsidRPr="009679F5">
              <w:rPr>
                <w:sz w:val="28"/>
                <w:szCs w:val="28"/>
              </w:rPr>
              <w:t>Causes</w:t>
            </w:r>
          </w:p>
        </w:tc>
        <w:tc>
          <w:tcPr>
            <w:tcW w:w="25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3C2D" w:rsidRPr="009679F5" w:rsidRDefault="004F3C2D" w:rsidP="004F3C2D">
            <w:pPr>
              <w:rPr>
                <w:sz w:val="28"/>
                <w:szCs w:val="28"/>
              </w:rPr>
            </w:pPr>
            <w:r w:rsidRPr="009679F5">
              <w:rPr>
                <w:sz w:val="28"/>
                <w:szCs w:val="28"/>
              </w:rPr>
              <w:t>Treatments</w:t>
            </w:r>
          </w:p>
        </w:tc>
      </w:tr>
      <w:tr w:rsidR="004F3C2D" w:rsidRPr="009679F5" w:rsidTr="00691CD0">
        <w:trPr>
          <w:jc w:val="center"/>
        </w:trPr>
        <w:tc>
          <w:tcPr>
            <w:tcW w:w="8880" w:type="dxa"/>
            <w:gridSpan w:val="4"/>
            <w:tcBorders>
              <w:top w:val="outset" w:sz="6" w:space="0" w:color="111111"/>
              <w:left w:val="outset" w:sz="6" w:space="0" w:color="111111"/>
              <w:bottom w:val="outset" w:sz="6" w:space="0" w:color="111111"/>
              <w:right w:val="outset" w:sz="6" w:space="0" w:color="111111"/>
            </w:tcBorders>
            <w:vAlign w:val="center"/>
            <w:hideMark/>
          </w:tcPr>
          <w:p w:rsidR="00F10427" w:rsidRPr="009679F5" w:rsidRDefault="000769A9" w:rsidP="000769A9">
            <w:pPr>
              <w:spacing w:before="240"/>
              <w:rPr>
                <w:sz w:val="28"/>
                <w:szCs w:val="28"/>
              </w:rPr>
            </w:pPr>
            <w:r w:rsidRPr="009679F5">
              <w:rPr>
                <w:b/>
                <w:bCs/>
                <w:sz w:val="28"/>
                <w:szCs w:val="28"/>
              </w:rPr>
              <w:t>Instability</w:t>
            </w:r>
          </w:p>
        </w:tc>
      </w:tr>
      <w:tr w:rsidR="004F3C2D" w:rsidRPr="009679F5" w:rsidTr="00691CD0">
        <w:trPr>
          <w:jc w:val="center"/>
        </w:trPr>
        <w:tc>
          <w:tcPr>
            <w:tcW w:w="2865" w:type="dxa"/>
            <w:gridSpan w:val="2"/>
            <w:vMerge w:val="restart"/>
            <w:tcBorders>
              <w:top w:val="outset" w:sz="6" w:space="0" w:color="111111"/>
              <w:left w:val="outset" w:sz="6" w:space="0" w:color="111111"/>
              <w:bottom w:val="outset" w:sz="6" w:space="0" w:color="111111"/>
              <w:right w:val="outset" w:sz="6" w:space="0" w:color="111111"/>
            </w:tcBorders>
            <w:hideMark/>
          </w:tcPr>
          <w:p w:rsidR="004F3C2D" w:rsidRPr="009679F5" w:rsidRDefault="004F3C2D" w:rsidP="004F3C2D">
            <w:pPr>
              <w:rPr>
                <w:sz w:val="28"/>
                <w:szCs w:val="28"/>
              </w:rPr>
            </w:pPr>
            <w:r w:rsidRPr="009679F5">
              <w:rPr>
                <w:sz w:val="28"/>
                <w:szCs w:val="28"/>
              </w:rPr>
              <w:t>Looseness of mandibular denture</w:t>
            </w: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Error in occlusion (maximum intercuspation not in harmony with centric relation)</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Correct faulty occlusion by remount and regrind procedure</w:t>
            </w:r>
          </w:p>
        </w:tc>
      </w:tr>
      <w:tr w:rsidR="004F3C2D" w:rsidRPr="009679F5" w:rsidTr="00691CD0">
        <w:trPr>
          <w:jc w:val="center"/>
        </w:trPr>
        <w:tc>
          <w:tcPr>
            <w:tcW w:w="0" w:type="auto"/>
            <w:gridSpan w:val="2"/>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Occlusion plane too high</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Reset teeth at a lower plane</w:t>
            </w:r>
          </w:p>
        </w:tc>
      </w:tr>
      <w:tr w:rsidR="004F3C2D" w:rsidRPr="009679F5" w:rsidTr="00691CD0">
        <w:trPr>
          <w:jc w:val="center"/>
        </w:trPr>
        <w:tc>
          <w:tcPr>
            <w:tcW w:w="0" w:type="auto"/>
            <w:gridSpan w:val="2"/>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Underextension of periphery (inadequate impression)</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Rebase denture providing proper extension</w:t>
            </w:r>
          </w:p>
        </w:tc>
      </w:tr>
      <w:tr w:rsidR="004F3C2D" w:rsidRPr="009679F5" w:rsidTr="00691CD0">
        <w:trPr>
          <w:jc w:val="center"/>
        </w:trPr>
        <w:tc>
          <w:tcPr>
            <w:tcW w:w="0" w:type="auto"/>
            <w:gridSpan w:val="2"/>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Inability of patient to master denture</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Use denture  adhesives to help develop skill in handling denture ( for a short time only)</w:t>
            </w:r>
          </w:p>
        </w:tc>
      </w:tr>
      <w:tr w:rsidR="004F3C2D" w:rsidRPr="009679F5" w:rsidTr="00691CD0">
        <w:trPr>
          <w:jc w:val="center"/>
        </w:trPr>
        <w:tc>
          <w:tcPr>
            <w:tcW w:w="0" w:type="auto"/>
            <w:gridSpan w:val="2"/>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Tongue position (retracted tongue)</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 </w:t>
            </w:r>
          </w:p>
        </w:tc>
      </w:tr>
      <w:tr w:rsidR="004F3C2D" w:rsidRPr="009679F5" w:rsidTr="00691CD0">
        <w:trPr>
          <w:jc w:val="center"/>
        </w:trPr>
        <w:tc>
          <w:tcPr>
            <w:tcW w:w="975" w:type="dxa"/>
            <w:vMerge w:val="restart"/>
            <w:tcBorders>
              <w:top w:val="outset" w:sz="6" w:space="0" w:color="111111"/>
              <w:left w:val="outset" w:sz="6" w:space="0" w:color="111111"/>
              <w:bottom w:val="outset" w:sz="6" w:space="0" w:color="111111"/>
              <w:right w:val="outset" w:sz="6" w:space="0" w:color="111111"/>
            </w:tcBorders>
            <w:hideMark/>
          </w:tcPr>
          <w:p w:rsidR="004F3C2D" w:rsidRPr="009679F5" w:rsidRDefault="004F3C2D" w:rsidP="004F3C2D">
            <w:pPr>
              <w:rPr>
                <w:sz w:val="28"/>
                <w:szCs w:val="28"/>
              </w:rPr>
            </w:pPr>
            <w:r w:rsidRPr="009679F5">
              <w:rPr>
                <w:sz w:val="28"/>
                <w:szCs w:val="28"/>
              </w:rPr>
              <w:t>Looseness of maxillary denture</w:t>
            </w:r>
          </w:p>
        </w:tc>
        <w:tc>
          <w:tcPr>
            <w:tcW w:w="1785" w:type="dxa"/>
            <w:vMerge w:val="restart"/>
            <w:tcBorders>
              <w:top w:val="outset" w:sz="6" w:space="0" w:color="111111"/>
              <w:left w:val="outset" w:sz="6" w:space="0" w:color="111111"/>
              <w:bottom w:val="outset" w:sz="6" w:space="0" w:color="111111"/>
              <w:right w:val="outset" w:sz="6" w:space="0" w:color="111111"/>
            </w:tcBorders>
            <w:hideMark/>
          </w:tcPr>
          <w:p w:rsidR="004F3C2D" w:rsidRPr="009679F5" w:rsidRDefault="004F3C2D" w:rsidP="004F3C2D">
            <w:pPr>
              <w:rPr>
                <w:sz w:val="28"/>
                <w:szCs w:val="28"/>
              </w:rPr>
            </w:pPr>
            <w:r w:rsidRPr="009679F5">
              <w:rPr>
                <w:sz w:val="28"/>
                <w:szCs w:val="28"/>
              </w:rPr>
              <w:t>Occasionally</w:t>
            </w: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Underextension in some area</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Correct with self-curing acrylic resin; first check with compound for diagnostic purpose</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Faulty occlusion</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Correct Occlusion</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 xml:space="preserve">Overextension of </w:t>
            </w:r>
            <w:r w:rsidRPr="009679F5">
              <w:rPr>
                <w:sz w:val="28"/>
                <w:szCs w:val="28"/>
              </w:rPr>
              <w:lastRenderedPageBreak/>
              <w:t>peripheries</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lastRenderedPageBreak/>
              <w:t xml:space="preserve">Adjust denture </w:t>
            </w:r>
            <w:r w:rsidRPr="009679F5">
              <w:rPr>
                <w:sz w:val="28"/>
                <w:szCs w:val="28"/>
              </w:rPr>
              <w:lastRenderedPageBreak/>
              <w:t>accordingly</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Dehydration of tissue due to alcoholism</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Remove cause</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Displacement of flabby tissues when making impression</w:t>
            </w:r>
          </w:p>
        </w:tc>
        <w:tc>
          <w:tcPr>
            <w:tcW w:w="2655" w:type="dxa"/>
            <w:tcBorders>
              <w:top w:val="outset" w:sz="6" w:space="0" w:color="111111"/>
              <w:left w:val="outset" w:sz="6" w:space="0" w:color="111111"/>
              <w:bottom w:val="outset" w:sz="6" w:space="0" w:color="111111"/>
              <w:right w:val="outset" w:sz="6" w:space="0" w:color="111111"/>
            </w:tcBorders>
            <w:hideMark/>
          </w:tcPr>
          <w:p w:rsidR="004F3C2D" w:rsidRPr="009679F5" w:rsidRDefault="004F3C2D" w:rsidP="004F3C2D">
            <w:pPr>
              <w:rPr>
                <w:sz w:val="28"/>
                <w:szCs w:val="28"/>
              </w:rPr>
            </w:pPr>
            <w:r w:rsidRPr="009679F5">
              <w:rPr>
                <w:sz w:val="28"/>
                <w:szCs w:val="28"/>
              </w:rPr>
              <w:t>Correct surgically; modify impression technique to change primary denture stress-bearing area to the buccal shelf</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1785" w:type="dxa"/>
            <w:vMerge w:val="restart"/>
            <w:tcBorders>
              <w:top w:val="outset" w:sz="6" w:space="0" w:color="111111"/>
              <w:left w:val="outset" w:sz="6" w:space="0" w:color="111111"/>
              <w:bottom w:val="outset" w:sz="6" w:space="0" w:color="111111"/>
              <w:right w:val="outset" w:sz="6" w:space="0" w:color="111111"/>
            </w:tcBorders>
            <w:hideMark/>
          </w:tcPr>
          <w:p w:rsidR="004F3C2D" w:rsidRPr="009679F5" w:rsidRDefault="004F3C2D" w:rsidP="004F3C2D">
            <w:pPr>
              <w:rPr>
                <w:sz w:val="28"/>
                <w:szCs w:val="28"/>
              </w:rPr>
            </w:pPr>
            <w:r w:rsidRPr="009679F5">
              <w:rPr>
                <w:sz w:val="28"/>
                <w:szCs w:val="28"/>
              </w:rPr>
              <w:t>When eating on either side</w:t>
            </w: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Nonyeilding area in hard palate (ridge tissue yields under chewing stresses; denture rocks on hard area</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Provide relief chamber over non-yielding area</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Incorrect tooth position (teeth may beset too far buccally off ridge</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Rebalance in lateral excursions; reset teeth where nature should have had them</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Chewing resistant foods</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Instruct patient to maintain soft diet until mouth is conditioned to wearing denture</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1785" w:type="dxa"/>
            <w:vMerge w:val="restart"/>
            <w:tcBorders>
              <w:top w:val="outset" w:sz="6" w:space="0" w:color="111111"/>
              <w:left w:val="outset" w:sz="6" w:space="0" w:color="111111"/>
              <w:bottom w:val="outset" w:sz="6" w:space="0" w:color="111111"/>
              <w:right w:val="outset" w:sz="6" w:space="0" w:color="111111"/>
            </w:tcBorders>
            <w:hideMark/>
          </w:tcPr>
          <w:p w:rsidR="004F3C2D" w:rsidRPr="009679F5" w:rsidRDefault="004F3C2D" w:rsidP="004F3C2D">
            <w:pPr>
              <w:rPr>
                <w:sz w:val="28"/>
                <w:szCs w:val="28"/>
              </w:rPr>
            </w:pPr>
            <w:r w:rsidRPr="009679F5">
              <w:rPr>
                <w:sz w:val="28"/>
                <w:szCs w:val="28"/>
              </w:rPr>
              <w:t>Approximately every 2 hours</w:t>
            </w: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Heavy mucinous saliva</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 xml:space="preserve">Prescribe astringent mouthwashes and regular scrubbing of dentures; reduction of carbohydrate </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Incorrect tooth position ( teeth may be set too far buccally and labially</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 xml:space="preserve">Correct surgically; change primary denture stress -bearing  area to </w:t>
            </w:r>
            <w:r w:rsidRPr="009679F5">
              <w:rPr>
                <w:sz w:val="28"/>
                <w:szCs w:val="28"/>
              </w:rPr>
              <w:lastRenderedPageBreak/>
              <w:t>the buccal shelf</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Improper incising habits</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Train patient to masticate in centric relation</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Loss of posterior palatal seal (seal on hard palate; posterior limit not in hamular notches; insufficient valve seal)</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 xml:space="preserve">Increase postpalatal seal with self-curing acrylic resin; first use compound as a diagnostic aid </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1785" w:type="dxa"/>
            <w:vMerge w:val="restart"/>
            <w:tcBorders>
              <w:top w:val="outset" w:sz="6" w:space="0" w:color="111111"/>
              <w:left w:val="outset" w:sz="6" w:space="0" w:color="111111"/>
              <w:bottom w:val="outset" w:sz="6" w:space="0" w:color="111111"/>
              <w:right w:val="outset" w:sz="6" w:space="0" w:color="111111"/>
            </w:tcBorders>
            <w:hideMark/>
          </w:tcPr>
          <w:p w:rsidR="004F3C2D" w:rsidRPr="009679F5" w:rsidRDefault="004F3C2D" w:rsidP="004F3C2D">
            <w:pPr>
              <w:rPr>
                <w:sz w:val="28"/>
                <w:szCs w:val="28"/>
              </w:rPr>
            </w:pPr>
            <w:r w:rsidRPr="009679F5">
              <w:rPr>
                <w:sz w:val="28"/>
                <w:szCs w:val="28"/>
              </w:rPr>
              <w:t>When yawning or opening wide</w:t>
            </w: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Denture base too thick in buccal posterior area (coronoid process exerts forward and downward force on posterior of denture upon opening)</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Reduce thickness of denture base</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Overextended in hamular notch</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Shorten denture until pterygomaxillary ligament does not exert tension on posterior border when mouth is opened wide</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Inadequate posterior palatal seal</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Increase postpalatal seal with self-curing acrylic resin</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1785" w:type="dxa"/>
            <w:vMerge w:val="restart"/>
            <w:tcBorders>
              <w:top w:val="outset" w:sz="6" w:space="0" w:color="111111"/>
              <w:left w:val="outset" w:sz="6" w:space="0" w:color="111111"/>
              <w:bottom w:val="outset" w:sz="6" w:space="0" w:color="111111"/>
              <w:right w:val="outset" w:sz="6" w:space="0" w:color="111111"/>
            </w:tcBorders>
            <w:hideMark/>
          </w:tcPr>
          <w:p w:rsidR="004F3C2D" w:rsidRPr="009679F5" w:rsidRDefault="004F3C2D" w:rsidP="004F3C2D">
            <w:pPr>
              <w:rPr>
                <w:sz w:val="28"/>
                <w:szCs w:val="28"/>
              </w:rPr>
            </w:pPr>
            <w:r w:rsidRPr="009679F5">
              <w:rPr>
                <w:sz w:val="28"/>
                <w:szCs w:val="28"/>
              </w:rPr>
              <w:t>When talking</w:t>
            </w: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Inadequate posterior palatal seal</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Increase postpalatal seal with self-curing acrylic resin</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Overextended in posterior region</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 xml:space="preserve">Shorten posterior until soft palate does not lift </w:t>
            </w:r>
            <w:r w:rsidRPr="009679F5">
              <w:rPr>
                <w:sz w:val="28"/>
                <w:szCs w:val="28"/>
              </w:rPr>
              <w:lastRenderedPageBreak/>
              <w:t>upward and break contact with the denture base</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1785" w:type="dxa"/>
            <w:vMerge w:val="restart"/>
            <w:tcBorders>
              <w:top w:val="outset" w:sz="6" w:space="0" w:color="111111"/>
              <w:left w:val="outset" w:sz="6" w:space="0" w:color="111111"/>
              <w:bottom w:val="outset" w:sz="6" w:space="0" w:color="111111"/>
              <w:right w:val="outset" w:sz="6" w:space="0" w:color="111111"/>
            </w:tcBorders>
            <w:hideMark/>
          </w:tcPr>
          <w:p w:rsidR="004F3C2D" w:rsidRPr="009679F5" w:rsidRDefault="004F3C2D" w:rsidP="004F3C2D">
            <w:pPr>
              <w:rPr>
                <w:sz w:val="28"/>
                <w:szCs w:val="28"/>
              </w:rPr>
            </w:pPr>
            <w:r w:rsidRPr="009679F5">
              <w:rPr>
                <w:sz w:val="28"/>
                <w:szCs w:val="28"/>
              </w:rPr>
              <w:t>When occluding in centric relation</w:t>
            </w: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Improper occlusion</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Correct occlusion</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Poor denture foundation  (flabby tissues over ridge)</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Correct surgically; change primary denture stress-bearing area to the buccal shelf</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Incorrect tooth position (teeth set too far buccally)</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Reset teeth</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Maximum intercuspation not in harmony with centric region</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Enlarge centric area</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Nonyielding area in hard plate</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Provide relief in area</w:t>
            </w:r>
          </w:p>
        </w:tc>
      </w:tr>
      <w:tr w:rsidR="004F3C2D" w:rsidRPr="009679F5" w:rsidTr="00691CD0">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178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Only a feeling of looseness (support and retention are present yet denture feels suspended in mouth</w:t>
            </w: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Large area of nonyeilding tissue in hard plate</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Provide relief chamber, adequate to permit denture to be properly seated</w:t>
            </w:r>
          </w:p>
        </w:tc>
      </w:tr>
      <w:tr w:rsidR="004F3C2D" w:rsidRPr="009679F5" w:rsidTr="00691CD0">
        <w:trPr>
          <w:jc w:val="center"/>
        </w:trPr>
        <w:tc>
          <w:tcPr>
            <w:tcW w:w="8880" w:type="dxa"/>
            <w:gridSpan w:val="4"/>
            <w:tcBorders>
              <w:top w:val="outset" w:sz="6" w:space="0" w:color="111111"/>
              <w:left w:val="outset" w:sz="6" w:space="0" w:color="111111"/>
              <w:bottom w:val="outset" w:sz="6" w:space="0" w:color="111111"/>
              <w:right w:val="outset" w:sz="6" w:space="0" w:color="111111"/>
            </w:tcBorders>
            <w:vAlign w:val="center"/>
            <w:hideMark/>
          </w:tcPr>
          <w:p w:rsidR="00F10427" w:rsidRPr="009679F5" w:rsidRDefault="000769A9" w:rsidP="000769A9">
            <w:pPr>
              <w:spacing w:before="240"/>
              <w:rPr>
                <w:sz w:val="28"/>
                <w:szCs w:val="28"/>
              </w:rPr>
            </w:pPr>
            <w:r w:rsidRPr="009679F5">
              <w:rPr>
                <w:b/>
                <w:bCs/>
                <w:sz w:val="28"/>
                <w:szCs w:val="28"/>
              </w:rPr>
              <w:t>Interference</w:t>
            </w:r>
            <w:r w:rsidR="004F3C2D" w:rsidRPr="009679F5">
              <w:rPr>
                <w:b/>
                <w:bCs/>
                <w:sz w:val="28"/>
                <w:szCs w:val="28"/>
              </w:rPr>
              <w:t> </w:t>
            </w:r>
          </w:p>
        </w:tc>
      </w:tr>
      <w:tr w:rsidR="004F3C2D" w:rsidRPr="009679F5" w:rsidTr="00691CD0">
        <w:trPr>
          <w:jc w:val="center"/>
        </w:trPr>
        <w:tc>
          <w:tcPr>
            <w:tcW w:w="2760" w:type="dxa"/>
            <w:gridSpan w:val="2"/>
            <w:vMerge w:val="restart"/>
            <w:tcBorders>
              <w:top w:val="outset" w:sz="6" w:space="0" w:color="111111"/>
              <w:left w:val="outset" w:sz="6" w:space="0" w:color="111111"/>
              <w:bottom w:val="outset" w:sz="6" w:space="0" w:color="111111"/>
              <w:right w:val="outset" w:sz="6" w:space="0" w:color="111111"/>
            </w:tcBorders>
            <w:hideMark/>
          </w:tcPr>
          <w:p w:rsidR="004F3C2D" w:rsidRPr="009679F5" w:rsidRDefault="004F3C2D" w:rsidP="004F3C2D">
            <w:pPr>
              <w:rPr>
                <w:sz w:val="28"/>
                <w:szCs w:val="28"/>
              </w:rPr>
            </w:pPr>
            <w:r w:rsidRPr="009679F5">
              <w:rPr>
                <w:sz w:val="28"/>
                <w:szCs w:val="28"/>
              </w:rPr>
              <w:t>When swallowing</w:t>
            </w: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Maxillary denture too thick or over-extended in posterior region</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Reduce thickness or adjust posterior</w:t>
            </w:r>
          </w:p>
        </w:tc>
      </w:tr>
      <w:tr w:rsidR="004F3C2D" w:rsidRPr="009679F5" w:rsidTr="00691CD0">
        <w:trPr>
          <w:jc w:val="center"/>
        </w:trPr>
        <w:tc>
          <w:tcPr>
            <w:tcW w:w="0" w:type="auto"/>
            <w:gridSpan w:val="2"/>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Mandibular denture too thick or overextended in posterior lingual flange area</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Reduce thickness or adjust posterior lingual flange area</w:t>
            </w:r>
          </w:p>
        </w:tc>
      </w:tr>
      <w:tr w:rsidR="004F3C2D" w:rsidRPr="009679F5" w:rsidTr="00691CD0">
        <w:trPr>
          <w:jc w:val="center"/>
        </w:trPr>
        <w:tc>
          <w:tcPr>
            <w:tcW w:w="0" w:type="auto"/>
            <w:gridSpan w:val="2"/>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Insufficient vertical dimension of occlusion</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Reduce vertical dimension</w:t>
            </w:r>
          </w:p>
        </w:tc>
      </w:tr>
      <w:tr w:rsidR="004F3C2D" w:rsidRPr="009679F5" w:rsidTr="00691CD0">
        <w:trPr>
          <w:jc w:val="center"/>
        </w:trPr>
        <w:tc>
          <w:tcPr>
            <w:tcW w:w="0" w:type="auto"/>
            <w:gridSpan w:val="2"/>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Excessive vertical dimension of occlusion</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Reduce vertical dimension</w:t>
            </w:r>
          </w:p>
        </w:tc>
      </w:tr>
      <w:tr w:rsidR="004F3C2D" w:rsidRPr="009679F5" w:rsidTr="00691CD0">
        <w:trPr>
          <w:jc w:val="center"/>
        </w:trPr>
        <w:tc>
          <w:tcPr>
            <w:tcW w:w="0" w:type="auto"/>
            <w:gridSpan w:val="2"/>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Incorrect tooth position (posterior teeth set too far lingually - tongue crowded</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Reset teeth</w:t>
            </w:r>
          </w:p>
        </w:tc>
      </w:tr>
      <w:tr w:rsidR="004F3C2D" w:rsidRPr="009679F5" w:rsidTr="00691CD0">
        <w:trPr>
          <w:jc w:val="center"/>
        </w:trPr>
        <w:tc>
          <w:tcPr>
            <w:tcW w:w="2760" w:type="dxa"/>
            <w:gridSpan w:val="2"/>
            <w:vMerge w:val="restart"/>
            <w:tcBorders>
              <w:top w:val="outset" w:sz="6" w:space="0" w:color="111111"/>
              <w:left w:val="outset" w:sz="6" w:space="0" w:color="111111"/>
              <w:bottom w:val="outset" w:sz="6" w:space="0" w:color="111111"/>
              <w:right w:val="outset" w:sz="6" w:space="0" w:color="111111"/>
            </w:tcBorders>
            <w:hideMark/>
          </w:tcPr>
          <w:p w:rsidR="004F3C2D" w:rsidRPr="009679F5" w:rsidRDefault="004F3C2D" w:rsidP="004F3C2D">
            <w:pPr>
              <w:rPr>
                <w:sz w:val="28"/>
                <w:szCs w:val="28"/>
              </w:rPr>
            </w:pPr>
            <w:r w:rsidRPr="009679F5">
              <w:rPr>
                <w:sz w:val="28"/>
                <w:szCs w:val="28"/>
              </w:rPr>
              <w:t>Clicking</w:t>
            </w: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Excessive vertical dimension of occlusion</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Reduce vertical dimension</w:t>
            </w:r>
          </w:p>
        </w:tc>
      </w:tr>
      <w:tr w:rsidR="004F3C2D" w:rsidRPr="009679F5" w:rsidTr="00691CD0">
        <w:trPr>
          <w:jc w:val="center"/>
        </w:trPr>
        <w:tc>
          <w:tcPr>
            <w:tcW w:w="0" w:type="auto"/>
            <w:gridSpan w:val="2"/>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Ill-fitting dentures</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New dentures</w:t>
            </w:r>
          </w:p>
        </w:tc>
      </w:tr>
      <w:tr w:rsidR="004F3C2D" w:rsidRPr="009679F5" w:rsidTr="00691CD0">
        <w:trPr>
          <w:jc w:val="center"/>
        </w:trPr>
        <w:tc>
          <w:tcPr>
            <w:tcW w:w="0" w:type="auto"/>
            <w:gridSpan w:val="2"/>
            <w:vMerge/>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p>
        </w:tc>
        <w:tc>
          <w:tcPr>
            <w:tcW w:w="3150"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Overextended lower dentures</w:t>
            </w:r>
          </w:p>
        </w:tc>
        <w:tc>
          <w:tcPr>
            <w:tcW w:w="2655" w:type="dxa"/>
            <w:tcBorders>
              <w:top w:val="outset" w:sz="6" w:space="0" w:color="111111"/>
              <w:left w:val="outset" w:sz="6" w:space="0" w:color="111111"/>
              <w:bottom w:val="outset" w:sz="6" w:space="0" w:color="111111"/>
              <w:right w:val="outset" w:sz="6" w:space="0" w:color="111111"/>
            </w:tcBorders>
            <w:vAlign w:val="center"/>
            <w:hideMark/>
          </w:tcPr>
          <w:p w:rsidR="004F3C2D" w:rsidRPr="009679F5" w:rsidRDefault="004F3C2D" w:rsidP="004F3C2D">
            <w:pPr>
              <w:rPr>
                <w:sz w:val="28"/>
                <w:szCs w:val="28"/>
              </w:rPr>
            </w:pPr>
            <w:r w:rsidRPr="009679F5">
              <w:rPr>
                <w:sz w:val="28"/>
                <w:szCs w:val="28"/>
              </w:rPr>
              <w:t>Reduce peripheral length</w:t>
            </w:r>
          </w:p>
        </w:tc>
      </w:tr>
    </w:tbl>
    <w:p w:rsidR="004F3C2D" w:rsidRPr="009679F5" w:rsidRDefault="004F3C2D" w:rsidP="004F3C2D">
      <w:pPr>
        <w:rPr>
          <w:sz w:val="28"/>
          <w:szCs w:val="28"/>
          <w:lang w:val="en-US"/>
        </w:rPr>
      </w:pPr>
      <w:r w:rsidRPr="009679F5">
        <w:rPr>
          <w:sz w:val="28"/>
          <w:szCs w:val="28"/>
          <w:lang w:val="en-US"/>
        </w:rPr>
        <w:t> </w:t>
      </w:r>
    </w:p>
    <w:p w:rsidR="00D0189C" w:rsidRPr="009679F5" w:rsidRDefault="000769A9" w:rsidP="000769A9">
      <w:pPr>
        <w:rPr>
          <w:sz w:val="28"/>
          <w:szCs w:val="28"/>
          <w:lang w:val="en-US"/>
        </w:rPr>
      </w:pPr>
      <w:r w:rsidRPr="009679F5">
        <w:rPr>
          <w:sz w:val="28"/>
          <w:szCs w:val="28"/>
          <w:lang w:val="en-US"/>
        </w:rPr>
        <w:br w:type="page"/>
      </w:r>
    </w:p>
    <w:tbl>
      <w:tblPr>
        <w:tblW w:w="9555" w:type="dxa"/>
        <w:jc w:val="center"/>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2986"/>
        <w:gridCol w:w="4007"/>
        <w:gridCol w:w="2562"/>
      </w:tblGrid>
      <w:tr w:rsidR="00D0189C" w:rsidRPr="009679F5" w:rsidTr="00D0189C">
        <w:trPr>
          <w:jc w:val="center"/>
        </w:trPr>
        <w:tc>
          <w:tcPr>
            <w:tcW w:w="9555" w:type="dxa"/>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C940CC" w:rsidRPr="009679F5" w:rsidRDefault="00C940CC" w:rsidP="00D0189C">
            <w:pPr>
              <w:rPr>
                <w:b/>
                <w:bCs/>
                <w:sz w:val="28"/>
                <w:szCs w:val="28"/>
              </w:rPr>
            </w:pPr>
          </w:p>
          <w:p w:rsidR="00F10427" w:rsidRPr="009679F5" w:rsidRDefault="00D0189C" w:rsidP="00D0189C">
            <w:pPr>
              <w:rPr>
                <w:sz w:val="28"/>
                <w:szCs w:val="28"/>
              </w:rPr>
            </w:pPr>
            <w:r w:rsidRPr="009679F5">
              <w:rPr>
                <w:b/>
                <w:bCs/>
                <w:sz w:val="28"/>
                <w:szCs w:val="28"/>
              </w:rPr>
              <w:t>PROBLEMS RELATED TO ESTHETICS</w:t>
            </w:r>
            <w:r w:rsidRPr="009679F5">
              <w:rPr>
                <w:sz w:val="28"/>
                <w:szCs w:val="28"/>
              </w:rPr>
              <w:br/>
              <w:t> </w:t>
            </w:r>
          </w:p>
        </w:tc>
      </w:tr>
      <w:tr w:rsidR="00D0189C" w:rsidRPr="009679F5" w:rsidTr="00D0189C">
        <w:trPr>
          <w:jc w:val="center"/>
        </w:trPr>
        <w:tc>
          <w:tcPr>
            <w:tcW w:w="2986"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Complaints</w:t>
            </w:r>
          </w:p>
        </w:tc>
        <w:tc>
          <w:tcPr>
            <w:tcW w:w="4007"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Causes</w:t>
            </w:r>
          </w:p>
        </w:tc>
        <w:tc>
          <w:tcPr>
            <w:tcW w:w="2562"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Treatments</w:t>
            </w:r>
          </w:p>
        </w:tc>
      </w:tr>
      <w:tr w:rsidR="00D0189C" w:rsidRPr="009679F5" w:rsidTr="00D0189C">
        <w:trPr>
          <w:jc w:val="center"/>
        </w:trPr>
        <w:tc>
          <w:tcPr>
            <w:tcW w:w="2986"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Fullness under nose</w:t>
            </w:r>
          </w:p>
        </w:tc>
        <w:tc>
          <w:tcPr>
            <w:tcW w:w="4007"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Labial flange of</w:t>
            </w:r>
            <w:r w:rsidR="0039338C" w:rsidRPr="009679F5">
              <w:rPr>
                <w:sz w:val="28"/>
                <w:szCs w:val="28"/>
              </w:rPr>
              <w:t xml:space="preserve"> maxillary</w:t>
            </w:r>
            <w:r w:rsidRPr="009679F5">
              <w:rPr>
                <w:sz w:val="28"/>
                <w:szCs w:val="28"/>
              </w:rPr>
              <w:t xml:space="preserve"> denture too long or too thick</w:t>
            </w:r>
          </w:p>
        </w:tc>
        <w:tc>
          <w:tcPr>
            <w:tcW w:w="2562"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Reduce length or thickness of labial flange</w:t>
            </w:r>
          </w:p>
        </w:tc>
      </w:tr>
      <w:tr w:rsidR="00D0189C" w:rsidRPr="009679F5" w:rsidTr="00D0189C">
        <w:trPr>
          <w:jc w:val="center"/>
        </w:trPr>
        <w:tc>
          <w:tcPr>
            <w:tcW w:w="2986"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Depressed philtrum</w:t>
            </w:r>
          </w:p>
        </w:tc>
        <w:tc>
          <w:tcPr>
            <w:tcW w:w="4007"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39338C" w:rsidP="00D0189C">
            <w:pPr>
              <w:rPr>
                <w:sz w:val="28"/>
                <w:szCs w:val="28"/>
              </w:rPr>
            </w:pPr>
            <w:r w:rsidRPr="009679F5">
              <w:rPr>
                <w:sz w:val="28"/>
                <w:szCs w:val="28"/>
              </w:rPr>
              <w:t>Labial flange of maxillary</w:t>
            </w:r>
            <w:r w:rsidR="00D0189C" w:rsidRPr="009679F5">
              <w:rPr>
                <w:sz w:val="28"/>
                <w:szCs w:val="28"/>
              </w:rPr>
              <w:t xml:space="preserve"> denture too short</w:t>
            </w:r>
          </w:p>
        </w:tc>
        <w:tc>
          <w:tcPr>
            <w:tcW w:w="2562"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Increase length or thickness of labial flange</w:t>
            </w:r>
          </w:p>
        </w:tc>
      </w:tr>
      <w:tr w:rsidR="00D0189C" w:rsidRPr="009679F5" w:rsidTr="00D0189C">
        <w:trPr>
          <w:jc w:val="center"/>
        </w:trPr>
        <w:tc>
          <w:tcPr>
            <w:tcW w:w="2986"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Upper lip sunken in</w:t>
            </w:r>
          </w:p>
        </w:tc>
        <w:tc>
          <w:tcPr>
            <w:tcW w:w="4007"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Maxillary anterior teeth set too far lingually</w:t>
            </w:r>
          </w:p>
        </w:tc>
        <w:tc>
          <w:tcPr>
            <w:tcW w:w="2562"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Reset anterior teeth labially</w:t>
            </w:r>
          </w:p>
        </w:tc>
      </w:tr>
      <w:tr w:rsidR="00D0189C" w:rsidRPr="009679F5" w:rsidTr="00D0189C">
        <w:trPr>
          <w:jc w:val="center"/>
        </w:trPr>
        <w:tc>
          <w:tcPr>
            <w:tcW w:w="2986" w:type="dxa"/>
            <w:vMerge w:val="restart"/>
            <w:tcBorders>
              <w:top w:val="outset" w:sz="6" w:space="0" w:color="111111"/>
              <w:left w:val="outset" w:sz="6" w:space="0" w:color="111111"/>
              <w:bottom w:val="outset" w:sz="6" w:space="0" w:color="111111"/>
              <w:right w:val="outset" w:sz="6" w:space="0" w:color="111111"/>
            </w:tcBorders>
            <w:hideMark/>
          </w:tcPr>
          <w:p w:rsidR="00D0189C" w:rsidRPr="009679F5" w:rsidRDefault="00D0189C" w:rsidP="00D0189C">
            <w:pPr>
              <w:rPr>
                <w:sz w:val="28"/>
                <w:szCs w:val="28"/>
              </w:rPr>
            </w:pPr>
            <w:r w:rsidRPr="009679F5">
              <w:rPr>
                <w:sz w:val="28"/>
                <w:szCs w:val="28"/>
              </w:rPr>
              <w:t>Too much of the teeth are exposed</w:t>
            </w:r>
          </w:p>
        </w:tc>
        <w:tc>
          <w:tcPr>
            <w:tcW w:w="4007"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Excessive vertical dimension of occlusion</w:t>
            </w:r>
          </w:p>
        </w:tc>
        <w:tc>
          <w:tcPr>
            <w:tcW w:w="2562"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Reduce the vertical dimension of occlusion</w:t>
            </w:r>
          </w:p>
        </w:tc>
      </w:tr>
      <w:tr w:rsidR="00D0189C" w:rsidRPr="009679F5" w:rsidTr="00D0189C">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p>
        </w:tc>
        <w:tc>
          <w:tcPr>
            <w:tcW w:w="4007"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Incisal plane too low</w:t>
            </w:r>
          </w:p>
        </w:tc>
        <w:tc>
          <w:tcPr>
            <w:tcW w:w="2562"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Reset teeth at higher plane</w:t>
            </w:r>
          </w:p>
        </w:tc>
      </w:tr>
      <w:tr w:rsidR="00D0189C" w:rsidRPr="009679F5" w:rsidTr="00D0189C">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p>
        </w:tc>
        <w:tc>
          <w:tcPr>
            <w:tcW w:w="4007"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Cu</w:t>
            </w:r>
            <w:r w:rsidR="0039338C" w:rsidRPr="009679F5">
              <w:rPr>
                <w:sz w:val="28"/>
                <w:szCs w:val="28"/>
              </w:rPr>
              <w:t>s</w:t>
            </w:r>
            <w:r w:rsidRPr="009679F5">
              <w:rPr>
                <w:sz w:val="28"/>
                <w:szCs w:val="28"/>
              </w:rPr>
              <w:t>pids and lateral incisors too prominent</w:t>
            </w:r>
          </w:p>
        </w:tc>
        <w:tc>
          <w:tcPr>
            <w:tcW w:w="2562"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Adjust accordingly</w:t>
            </w:r>
          </w:p>
        </w:tc>
      </w:tr>
      <w:tr w:rsidR="00D0189C" w:rsidRPr="009679F5" w:rsidTr="00D0189C">
        <w:trPr>
          <w:jc w:val="center"/>
        </w:trPr>
        <w:tc>
          <w:tcPr>
            <w:tcW w:w="2986" w:type="dxa"/>
            <w:vMerge w:val="restart"/>
            <w:tcBorders>
              <w:top w:val="outset" w:sz="6" w:space="0" w:color="111111"/>
              <w:left w:val="outset" w:sz="6" w:space="0" w:color="111111"/>
              <w:bottom w:val="outset" w:sz="6" w:space="0" w:color="111111"/>
              <w:right w:val="outset" w:sz="6" w:space="0" w:color="111111"/>
            </w:tcBorders>
            <w:hideMark/>
          </w:tcPr>
          <w:p w:rsidR="00D0189C" w:rsidRPr="009679F5" w:rsidRDefault="00D0189C" w:rsidP="00D0189C">
            <w:pPr>
              <w:rPr>
                <w:sz w:val="28"/>
                <w:szCs w:val="28"/>
              </w:rPr>
            </w:pPr>
            <w:r w:rsidRPr="009679F5">
              <w:rPr>
                <w:sz w:val="28"/>
                <w:szCs w:val="28"/>
              </w:rPr>
              <w:t>Artificial appearance</w:t>
            </w:r>
          </w:p>
        </w:tc>
        <w:tc>
          <w:tcPr>
            <w:tcW w:w="4007"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Technique setup (teeth are too regular in alignment)</w:t>
            </w:r>
          </w:p>
        </w:tc>
        <w:tc>
          <w:tcPr>
            <w:tcW w:w="2562"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Individualize by rotating and shortening some teeth</w:t>
            </w:r>
          </w:p>
        </w:tc>
      </w:tr>
      <w:tr w:rsidR="00D0189C" w:rsidRPr="009679F5" w:rsidTr="00D0189C">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p>
        </w:tc>
        <w:tc>
          <w:tcPr>
            <w:tcW w:w="4007"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All teeth in same shape</w:t>
            </w:r>
          </w:p>
        </w:tc>
        <w:tc>
          <w:tcPr>
            <w:tcW w:w="2562"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Choose different but complimentary shades; use staining techniques</w:t>
            </w:r>
          </w:p>
        </w:tc>
      </w:tr>
      <w:tr w:rsidR="00D0189C" w:rsidRPr="009679F5" w:rsidTr="00D0189C">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p>
        </w:tc>
        <w:tc>
          <w:tcPr>
            <w:tcW w:w="4007"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Lack of individualization of teeth</w:t>
            </w:r>
          </w:p>
        </w:tc>
        <w:tc>
          <w:tcPr>
            <w:tcW w:w="2562"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Grind incisal edges and angles</w:t>
            </w:r>
          </w:p>
        </w:tc>
      </w:tr>
      <w:tr w:rsidR="00D0189C" w:rsidRPr="009679F5" w:rsidTr="00D0189C">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p>
        </w:tc>
        <w:tc>
          <w:tcPr>
            <w:tcW w:w="4007"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Lack of individualization of denture base</w:t>
            </w:r>
          </w:p>
        </w:tc>
        <w:tc>
          <w:tcPr>
            <w:tcW w:w="2562"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Individualize gingival contour and color of denture base</w:t>
            </w:r>
          </w:p>
        </w:tc>
      </w:tr>
    </w:tbl>
    <w:p w:rsidR="00D0189C" w:rsidRPr="009679F5" w:rsidRDefault="00D0189C" w:rsidP="00D0189C">
      <w:pPr>
        <w:rPr>
          <w:sz w:val="28"/>
          <w:szCs w:val="28"/>
          <w:lang w:val="en-US"/>
        </w:rPr>
      </w:pPr>
      <w:r w:rsidRPr="009679F5">
        <w:rPr>
          <w:sz w:val="28"/>
          <w:szCs w:val="28"/>
          <w:lang w:val="en-US"/>
        </w:rPr>
        <w:t> </w:t>
      </w:r>
    </w:p>
    <w:tbl>
      <w:tblPr>
        <w:tblW w:w="9555" w:type="dxa"/>
        <w:jc w:val="center"/>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2977"/>
        <w:gridCol w:w="3732"/>
        <w:gridCol w:w="2846"/>
      </w:tblGrid>
      <w:tr w:rsidR="00D0189C" w:rsidRPr="009679F5" w:rsidTr="00691CD0">
        <w:trPr>
          <w:jc w:val="center"/>
        </w:trPr>
        <w:tc>
          <w:tcPr>
            <w:tcW w:w="0" w:type="auto"/>
            <w:gridSpan w:val="3"/>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F10427" w:rsidRPr="009679F5" w:rsidRDefault="00D0189C" w:rsidP="00D0189C">
            <w:pPr>
              <w:rPr>
                <w:sz w:val="28"/>
                <w:szCs w:val="28"/>
              </w:rPr>
            </w:pPr>
            <w:r w:rsidRPr="009679F5">
              <w:rPr>
                <w:sz w:val="28"/>
                <w:szCs w:val="28"/>
              </w:rPr>
              <w:br/>
            </w:r>
            <w:r w:rsidRPr="009679F5">
              <w:rPr>
                <w:b/>
                <w:bCs/>
                <w:sz w:val="28"/>
                <w:szCs w:val="28"/>
              </w:rPr>
              <w:t>PROBLEMS RELATED TO PHONETICS</w:t>
            </w:r>
            <w:r w:rsidRPr="009679F5">
              <w:rPr>
                <w:b/>
                <w:bCs/>
                <w:sz w:val="28"/>
                <w:szCs w:val="28"/>
              </w:rPr>
              <w:br/>
              <w:t> </w:t>
            </w:r>
          </w:p>
        </w:tc>
      </w:tr>
      <w:tr w:rsidR="00D0189C" w:rsidRPr="009679F5" w:rsidTr="00D0189C">
        <w:trPr>
          <w:jc w:val="center"/>
        </w:trPr>
        <w:tc>
          <w:tcPr>
            <w:tcW w:w="2977"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Complaints</w:t>
            </w:r>
          </w:p>
        </w:tc>
        <w:tc>
          <w:tcPr>
            <w:tcW w:w="3732"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Causes</w:t>
            </w:r>
          </w:p>
        </w:tc>
        <w:tc>
          <w:tcPr>
            <w:tcW w:w="2846"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Treatments</w:t>
            </w:r>
          </w:p>
        </w:tc>
      </w:tr>
      <w:tr w:rsidR="00D0189C" w:rsidRPr="009679F5" w:rsidTr="00D0189C">
        <w:trPr>
          <w:jc w:val="center"/>
        </w:trPr>
        <w:tc>
          <w:tcPr>
            <w:tcW w:w="2977" w:type="dxa"/>
            <w:tcBorders>
              <w:top w:val="outset" w:sz="6" w:space="0" w:color="111111"/>
              <w:left w:val="outset" w:sz="6" w:space="0" w:color="111111"/>
              <w:bottom w:val="outset" w:sz="6" w:space="0" w:color="111111"/>
              <w:right w:val="outset" w:sz="6" w:space="0" w:color="111111"/>
            </w:tcBorders>
            <w:hideMark/>
          </w:tcPr>
          <w:p w:rsidR="00D0189C" w:rsidRPr="009679F5" w:rsidRDefault="00D0189C" w:rsidP="00D0189C">
            <w:pPr>
              <w:rPr>
                <w:sz w:val="28"/>
                <w:szCs w:val="28"/>
              </w:rPr>
            </w:pPr>
            <w:r w:rsidRPr="009679F5">
              <w:rPr>
                <w:sz w:val="28"/>
                <w:szCs w:val="28"/>
              </w:rPr>
              <w:t>Whistle on "S" sounds</w:t>
            </w:r>
          </w:p>
        </w:tc>
        <w:tc>
          <w:tcPr>
            <w:tcW w:w="3732"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Air stream passes unimpeded or with inadequate impedance between the dorsal surface of the tongue and the anterior palate</w:t>
            </w:r>
          </w:p>
        </w:tc>
        <w:tc>
          <w:tcPr>
            <w:tcW w:w="2846"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Increase the palatal resin convex contours  lingual to the maxillary central incisors to impede the air stream passing between the tongue and palate.  Create rugae if necessary</w:t>
            </w:r>
          </w:p>
        </w:tc>
      </w:tr>
      <w:tr w:rsidR="00D0189C" w:rsidRPr="009679F5" w:rsidTr="00D0189C">
        <w:trPr>
          <w:jc w:val="center"/>
        </w:trPr>
        <w:tc>
          <w:tcPr>
            <w:tcW w:w="2977" w:type="dxa"/>
            <w:tcBorders>
              <w:top w:val="outset" w:sz="6" w:space="0" w:color="111111"/>
              <w:left w:val="outset" w:sz="6" w:space="0" w:color="111111"/>
              <w:bottom w:val="outset" w:sz="6" w:space="0" w:color="111111"/>
              <w:right w:val="outset" w:sz="6" w:space="0" w:color="111111"/>
            </w:tcBorders>
            <w:hideMark/>
          </w:tcPr>
          <w:p w:rsidR="00D0189C" w:rsidRPr="009679F5" w:rsidRDefault="00D0189C" w:rsidP="00D0189C">
            <w:pPr>
              <w:rPr>
                <w:sz w:val="28"/>
                <w:szCs w:val="28"/>
              </w:rPr>
            </w:pPr>
            <w:r w:rsidRPr="009679F5">
              <w:rPr>
                <w:sz w:val="28"/>
                <w:szCs w:val="28"/>
              </w:rPr>
              <w:t>Lisp on "S" sounds</w:t>
            </w:r>
          </w:p>
        </w:tc>
        <w:tc>
          <w:tcPr>
            <w:tcW w:w="3732"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The air stream passing between the tongue and anterior palate is excessively impeded, usually by rugae or excessive resin contour</w:t>
            </w:r>
            <w:r w:rsidR="00AD7F97" w:rsidRPr="009679F5">
              <w:rPr>
                <w:sz w:val="28"/>
                <w:szCs w:val="28"/>
              </w:rPr>
              <w:t>(to small anterior air space).</w:t>
            </w:r>
          </w:p>
        </w:tc>
        <w:tc>
          <w:tcPr>
            <w:tcW w:w="2846"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AD7F97" w:rsidP="00D0189C">
            <w:pPr>
              <w:rPr>
                <w:sz w:val="28"/>
                <w:szCs w:val="28"/>
              </w:rPr>
            </w:pPr>
            <w:r w:rsidRPr="009679F5">
              <w:rPr>
                <w:sz w:val="28"/>
                <w:szCs w:val="28"/>
              </w:rPr>
              <w:t>Thin the palatolingual area</w:t>
            </w:r>
          </w:p>
        </w:tc>
      </w:tr>
      <w:tr w:rsidR="00D0189C" w:rsidRPr="009679F5" w:rsidTr="00D0189C">
        <w:trPr>
          <w:jc w:val="center"/>
        </w:trPr>
        <w:tc>
          <w:tcPr>
            <w:tcW w:w="2977" w:type="dxa"/>
            <w:tcBorders>
              <w:top w:val="outset" w:sz="6" w:space="0" w:color="111111"/>
              <w:left w:val="outset" w:sz="6" w:space="0" w:color="111111"/>
              <w:bottom w:val="outset" w:sz="6" w:space="0" w:color="111111"/>
              <w:right w:val="outset" w:sz="6" w:space="0" w:color="111111"/>
            </w:tcBorders>
            <w:hideMark/>
          </w:tcPr>
          <w:p w:rsidR="00D0189C" w:rsidRPr="009679F5" w:rsidRDefault="00D0189C" w:rsidP="00D0189C">
            <w:pPr>
              <w:rPr>
                <w:sz w:val="28"/>
                <w:szCs w:val="28"/>
              </w:rPr>
            </w:pPr>
            <w:r w:rsidRPr="009679F5">
              <w:rPr>
                <w:sz w:val="28"/>
                <w:szCs w:val="28"/>
              </w:rPr>
              <w:t>Maxillary &amp; Mandibular incisors or premolars contact during sibilant (s, sh, z, ch) sounds</w:t>
            </w:r>
          </w:p>
        </w:tc>
        <w:tc>
          <w:tcPr>
            <w:tcW w:w="3732"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Occlusal vertical dimension too great</w:t>
            </w:r>
          </w:p>
        </w:tc>
        <w:tc>
          <w:tcPr>
            <w:tcW w:w="2846"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Reduce occlusal vertical dimension until premolars no longer contact during speech</w:t>
            </w:r>
          </w:p>
        </w:tc>
      </w:tr>
      <w:tr w:rsidR="00D0189C" w:rsidRPr="009679F5" w:rsidTr="00D0189C">
        <w:trPr>
          <w:jc w:val="center"/>
        </w:trPr>
        <w:tc>
          <w:tcPr>
            <w:tcW w:w="2977" w:type="dxa"/>
            <w:tcBorders>
              <w:top w:val="outset" w:sz="6" w:space="0" w:color="111111"/>
              <w:left w:val="outset" w:sz="6" w:space="0" w:color="111111"/>
              <w:bottom w:val="outset" w:sz="6" w:space="0" w:color="111111"/>
              <w:right w:val="outset" w:sz="6" w:space="0" w:color="111111"/>
            </w:tcBorders>
            <w:hideMark/>
          </w:tcPr>
          <w:p w:rsidR="00D0189C" w:rsidRPr="009679F5" w:rsidRDefault="00D0189C" w:rsidP="00D0189C">
            <w:pPr>
              <w:rPr>
                <w:sz w:val="28"/>
                <w:szCs w:val="28"/>
              </w:rPr>
            </w:pPr>
            <w:r w:rsidRPr="009679F5">
              <w:rPr>
                <w:sz w:val="28"/>
                <w:szCs w:val="28"/>
              </w:rPr>
              <w:lastRenderedPageBreak/>
              <w:t>Clinician observes that incisal edges of maxillary incisors contact the lower lip 1 mm or more labial to the wet/dry junction of lower lip when "F" &amp; "V" sounds are made</w:t>
            </w:r>
          </w:p>
        </w:tc>
        <w:tc>
          <w:tcPr>
            <w:tcW w:w="3732"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Maxillary teeth may be set too far labially</w:t>
            </w:r>
          </w:p>
        </w:tc>
        <w:tc>
          <w:tcPr>
            <w:tcW w:w="2846" w:type="dxa"/>
            <w:tcBorders>
              <w:top w:val="outset" w:sz="6" w:space="0" w:color="111111"/>
              <w:left w:val="outset" w:sz="6" w:space="0" w:color="111111"/>
              <w:bottom w:val="outset" w:sz="6" w:space="0" w:color="111111"/>
              <w:right w:val="outset" w:sz="6" w:space="0" w:color="111111"/>
            </w:tcBorders>
            <w:vAlign w:val="center"/>
            <w:hideMark/>
          </w:tcPr>
          <w:p w:rsidR="00D0189C" w:rsidRPr="009679F5" w:rsidRDefault="00D0189C" w:rsidP="00D0189C">
            <w:pPr>
              <w:rPr>
                <w:sz w:val="28"/>
                <w:szCs w:val="28"/>
              </w:rPr>
            </w:pPr>
            <w:r w:rsidRPr="009679F5">
              <w:rPr>
                <w:sz w:val="28"/>
                <w:szCs w:val="28"/>
              </w:rPr>
              <w:t>Evaluate lip support and overall appearance of anterior teeth as they are positioned.  Reset to a more lingual postiion as needed.  incisal edge of maxillary incisiors should contact the wet dry junction ro just lingual to it during production of the "F" &amp; "V" sounds.</w:t>
            </w:r>
          </w:p>
        </w:tc>
      </w:tr>
    </w:tbl>
    <w:p w:rsidR="00D0189C" w:rsidRPr="009679F5" w:rsidRDefault="00D0189C" w:rsidP="00D0189C">
      <w:pPr>
        <w:rPr>
          <w:sz w:val="28"/>
          <w:szCs w:val="28"/>
        </w:rPr>
      </w:pPr>
    </w:p>
    <w:p w:rsidR="00F21172" w:rsidRPr="009679F5" w:rsidRDefault="00F21172" w:rsidP="00F21172">
      <w:pPr>
        <w:rPr>
          <w:sz w:val="28"/>
          <w:szCs w:val="28"/>
        </w:rPr>
      </w:pPr>
    </w:p>
    <w:p w:rsidR="00F21172" w:rsidRPr="009679F5" w:rsidRDefault="00F21172" w:rsidP="0082455D">
      <w:pPr>
        <w:jc w:val="both"/>
        <w:rPr>
          <w:rFonts w:asciiTheme="majorBidi" w:hAnsiTheme="majorBidi" w:cstheme="majorBidi"/>
          <w:sz w:val="28"/>
          <w:szCs w:val="28"/>
        </w:rPr>
      </w:pPr>
      <w:r w:rsidRPr="009679F5">
        <w:rPr>
          <w:rFonts w:asciiTheme="majorBidi" w:hAnsiTheme="majorBidi" w:cstheme="majorBidi"/>
          <w:sz w:val="28"/>
          <w:szCs w:val="28"/>
        </w:rPr>
        <w:t xml:space="preserve">A study done for CD complains. The results showed that the number of mandibular dentures requiring adjustments was significantly higher than maxillary dentures in all the post-insertion </w:t>
      </w:r>
      <w:r w:rsidR="0082455D" w:rsidRPr="009679F5">
        <w:rPr>
          <w:rFonts w:asciiTheme="majorBidi" w:hAnsiTheme="majorBidi" w:cstheme="majorBidi"/>
          <w:sz w:val="28"/>
          <w:szCs w:val="28"/>
        </w:rPr>
        <w:t xml:space="preserve">appointments. </w:t>
      </w:r>
    </w:p>
    <w:p w:rsidR="00F21172" w:rsidRPr="009679F5" w:rsidRDefault="00F21172" w:rsidP="0082455D">
      <w:pPr>
        <w:jc w:val="both"/>
        <w:rPr>
          <w:rFonts w:asciiTheme="majorBidi" w:hAnsiTheme="majorBidi" w:cstheme="majorBidi"/>
          <w:sz w:val="28"/>
          <w:szCs w:val="28"/>
        </w:rPr>
      </w:pPr>
      <w:r w:rsidRPr="009679F5">
        <w:rPr>
          <w:rFonts w:asciiTheme="majorBidi" w:hAnsiTheme="majorBidi" w:cstheme="majorBidi"/>
          <w:sz w:val="28"/>
          <w:szCs w:val="28"/>
        </w:rPr>
        <w:t>Most frequently i</w:t>
      </w:r>
      <w:r w:rsidR="00691CD0" w:rsidRPr="009679F5">
        <w:rPr>
          <w:rFonts w:asciiTheme="majorBidi" w:hAnsiTheme="majorBidi" w:cstheme="majorBidi"/>
          <w:sz w:val="28"/>
          <w:szCs w:val="28"/>
        </w:rPr>
        <w:t>njured maxillary areas were pos</w:t>
      </w:r>
      <w:r w:rsidRPr="009679F5">
        <w:rPr>
          <w:rFonts w:asciiTheme="majorBidi" w:hAnsiTheme="majorBidi" w:cstheme="majorBidi"/>
          <w:sz w:val="28"/>
          <w:szCs w:val="28"/>
        </w:rPr>
        <w:t>terior palatal seal are</w:t>
      </w:r>
      <w:r w:rsidR="00691CD0" w:rsidRPr="009679F5">
        <w:rPr>
          <w:rFonts w:asciiTheme="majorBidi" w:hAnsiTheme="majorBidi" w:cstheme="majorBidi"/>
          <w:sz w:val="28"/>
          <w:szCs w:val="28"/>
        </w:rPr>
        <w:t xml:space="preserve">a in the soft palate (27%), </w:t>
      </w:r>
      <w:r w:rsidR="0082455D" w:rsidRPr="009679F5">
        <w:rPr>
          <w:rFonts w:asciiTheme="majorBidi" w:hAnsiTheme="majorBidi" w:cstheme="majorBidi"/>
          <w:sz w:val="28"/>
          <w:szCs w:val="28"/>
        </w:rPr>
        <w:t>in</w:t>
      </w:r>
      <w:r w:rsidRPr="009679F5">
        <w:rPr>
          <w:rFonts w:asciiTheme="majorBidi" w:hAnsiTheme="majorBidi" w:cstheme="majorBidi"/>
          <w:sz w:val="28"/>
          <w:szCs w:val="28"/>
        </w:rPr>
        <w:t xml:space="preserve"> the mandible, the most frequently injured areas were retromylo</w:t>
      </w:r>
      <w:r w:rsidR="00C940CC" w:rsidRPr="009679F5">
        <w:rPr>
          <w:rFonts w:asciiTheme="majorBidi" w:hAnsiTheme="majorBidi" w:cstheme="majorBidi"/>
          <w:sz w:val="28"/>
          <w:szCs w:val="28"/>
        </w:rPr>
        <w:t>hyoid area (48.6%)</w:t>
      </w:r>
      <w:r w:rsidRPr="009679F5">
        <w:rPr>
          <w:rFonts w:asciiTheme="majorBidi" w:hAnsiTheme="majorBidi" w:cstheme="majorBidi"/>
          <w:sz w:val="28"/>
          <w:szCs w:val="28"/>
        </w:rPr>
        <w:t xml:space="preserve">. </w:t>
      </w:r>
    </w:p>
    <w:p w:rsidR="00F21172" w:rsidRPr="009679F5" w:rsidRDefault="00F21172" w:rsidP="0082455D">
      <w:pPr>
        <w:jc w:val="both"/>
        <w:rPr>
          <w:rFonts w:asciiTheme="majorBidi" w:hAnsiTheme="majorBidi" w:cstheme="majorBidi"/>
          <w:sz w:val="28"/>
          <w:szCs w:val="28"/>
        </w:rPr>
      </w:pPr>
      <w:r w:rsidRPr="009679F5">
        <w:rPr>
          <w:rFonts w:asciiTheme="majorBidi" w:hAnsiTheme="majorBidi" w:cstheme="majorBidi"/>
          <w:sz w:val="28"/>
          <w:szCs w:val="28"/>
        </w:rPr>
        <w:t>The least common</w:t>
      </w:r>
      <w:r w:rsidR="00691CD0" w:rsidRPr="009679F5">
        <w:rPr>
          <w:rFonts w:asciiTheme="majorBidi" w:hAnsiTheme="majorBidi" w:cstheme="majorBidi"/>
          <w:sz w:val="28"/>
          <w:szCs w:val="28"/>
        </w:rPr>
        <w:t xml:space="preserve"> locations for maxillary ulcerations</w:t>
      </w:r>
      <w:r w:rsidRPr="009679F5">
        <w:rPr>
          <w:rFonts w:asciiTheme="majorBidi" w:hAnsiTheme="majorBidi" w:cstheme="majorBidi"/>
          <w:sz w:val="28"/>
          <w:szCs w:val="28"/>
        </w:rPr>
        <w:t xml:space="preserve"> were hard palate and mid-palatal suture (0%), incisive papilla and rugae (0.65%), tuberosity (2.6%), and buccal a</w:t>
      </w:r>
      <w:r w:rsidR="00691CD0" w:rsidRPr="009679F5">
        <w:rPr>
          <w:rFonts w:asciiTheme="majorBidi" w:hAnsiTheme="majorBidi" w:cstheme="majorBidi"/>
          <w:sz w:val="28"/>
          <w:szCs w:val="28"/>
        </w:rPr>
        <w:t>nd labial sulci (4.6%). The low</w:t>
      </w:r>
      <w:r w:rsidRPr="009679F5">
        <w:rPr>
          <w:rFonts w:asciiTheme="majorBidi" w:hAnsiTheme="majorBidi" w:cstheme="majorBidi"/>
          <w:sz w:val="28"/>
          <w:szCs w:val="28"/>
        </w:rPr>
        <w:t>est frequency of lesions in the mandible was seen in the sublingual fold</w:t>
      </w:r>
      <w:r w:rsidR="00691CD0" w:rsidRPr="009679F5">
        <w:rPr>
          <w:rFonts w:asciiTheme="majorBidi" w:hAnsiTheme="majorBidi" w:cstheme="majorBidi"/>
          <w:sz w:val="28"/>
          <w:szCs w:val="28"/>
        </w:rPr>
        <w:t xml:space="preserve"> (0%), labial sulcus and mylohy</w:t>
      </w:r>
      <w:r w:rsidRPr="009679F5">
        <w:rPr>
          <w:rFonts w:asciiTheme="majorBidi" w:hAnsiTheme="majorBidi" w:cstheme="majorBidi"/>
          <w:sz w:val="28"/>
          <w:szCs w:val="28"/>
        </w:rPr>
        <w:t>oid region of the lingual sulcus (1.2%) and buccal</w:t>
      </w:r>
      <w:r w:rsidR="0082455D" w:rsidRPr="009679F5">
        <w:rPr>
          <w:rFonts w:asciiTheme="majorBidi" w:hAnsiTheme="majorBidi" w:cstheme="majorBidi"/>
          <w:sz w:val="28"/>
          <w:szCs w:val="28"/>
        </w:rPr>
        <w:t xml:space="preserve"> frenum and buccal shelf (2.1%)</w:t>
      </w:r>
      <w:r w:rsidR="00425005" w:rsidRPr="009679F5">
        <w:rPr>
          <w:rFonts w:asciiTheme="majorBidi" w:hAnsiTheme="majorBidi" w:cstheme="majorBidi"/>
          <w:sz w:val="28"/>
          <w:szCs w:val="28"/>
        </w:rPr>
        <w:t>.</w:t>
      </w:r>
      <w:r w:rsidRPr="009679F5">
        <w:rPr>
          <w:rFonts w:asciiTheme="majorBidi" w:hAnsiTheme="majorBidi" w:cstheme="majorBidi"/>
          <w:sz w:val="28"/>
          <w:szCs w:val="28"/>
        </w:rPr>
        <w:t xml:space="preserve"> </w:t>
      </w:r>
    </w:p>
    <w:p w:rsidR="00F21172" w:rsidRPr="009679F5" w:rsidRDefault="00F21172" w:rsidP="0082455D">
      <w:pPr>
        <w:jc w:val="both"/>
        <w:rPr>
          <w:rFonts w:asciiTheme="majorBidi" w:hAnsiTheme="majorBidi" w:cstheme="majorBidi"/>
          <w:sz w:val="28"/>
          <w:szCs w:val="28"/>
        </w:rPr>
      </w:pPr>
      <w:r w:rsidRPr="009679F5">
        <w:rPr>
          <w:rFonts w:asciiTheme="majorBidi" w:hAnsiTheme="majorBidi" w:cstheme="majorBidi"/>
          <w:sz w:val="28"/>
          <w:szCs w:val="28"/>
        </w:rPr>
        <w:t>No significant differences were detected between males and females in terms of mucosal injuries in the above-mentioned anatomic areas of the maxilla and mandible</w:t>
      </w:r>
      <w:r w:rsidR="0082455D" w:rsidRPr="009679F5">
        <w:rPr>
          <w:rFonts w:asciiTheme="majorBidi" w:hAnsiTheme="majorBidi" w:cstheme="majorBidi"/>
          <w:sz w:val="28"/>
          <w:szCs w:val="28"/>
        </w:rPr>
        <w:t>.</w:t>
      </w:r>
    </w:p>
    <w:p w:rsidR="00A67DC9" w:rsidRPr="009679F5" w:rsidRDefault="00A67DC9" w:rsidP="0082455D">
      <w:pPr>
        <w:jc w:val="both"/>
        <w:rPr>
          <w:rFonts w:asciiTheme="majorBidi" w:hAnsiTheme="majorBidi" w:cstheme="majorBidi"/>
          <w:sz w:val="28"/>
          <w:szCs w:val="28"/>
        </w:rPr>
      </w:pPr>
      <w:r w:rsidRPr="009679F5">
        <w:rPr>
          <w:rFonts w:asciiTheme="majorBidi" w:hAnsiTheme="majorBidi" w:cstheme="majorBidi"/>
          <w:sz w:val="28"/>
          <w:szCs w:val="28"/>
        </w:rPr>
        <w:t>The most frequently observed faults in denture construction related to retention and vertical and horizontal jaw relationships. There is s</w:t>
      </w:r>
      <w:r w:rsidR="0082455D" w:rsidRPr="009679F5">
        <w:rPr>
          <w:rFonts w:asciiTheme="majorBidi" w:hAnsiTheme="majorBidi" w:cstheme="majorBidi"/>
          <w:sz w:val="28"/>
          <w:szCs w:val="28"/>
        </w:rPr>
        <w:t xml:space="preserve">ignificant relationship between </w:t>
      </w:r>
      <w:r w:rsidRPr="009679F5">
        <w:rPr>
          <w:rFonts w:asciiTheme="majorBidi" w:hAnsiTheme="majorBidi" w:cstheme="majorBidi"/>
          <w:sz w:val="28"/>
          <w:szCs w:val="28"/>
        </w:rPr>
        <w:t xml:space="preserve">inadequate retention and </w:t>
      </w:r>
      <w:r w:rsidR="0082455D" w:rsidRPr="009679F5">
        <w:rPr>
          <w:rFonts w:asciiTheme="majorBidi" w:hAnsiTheme="majorBidi" w:cstheme="majorBidi"/>
          <w:sz w:val="28"/>
          <w:szCs w:val="28"/>
        </w:rPr>
        <w:t>in proper</w:t>
      </w:r>
      <w:r w:rsidRPr="009679F5">
        <w:rPr>
          <w:rFonts w:asciiTheme="majorBidi" w:hAnsiTheme="majorBidi" w:cstheme="majorBidi"/>
          <w:sz w:val="28"/>
          <w:szCs w:val="28"/>
        </w:rPr>
        <w:t xml:space="preserve"> intermaxillary relationships and </w:t>
      </w:r>
      <w:r w:rsidR="0082455D" w:rsidRPr="009679F5">
        <w:rPr>
          <w:rFonts w:asciiTheme="majorBidi" w:hAnsiTheme="majorBidi" w:cstheme="majorBidi"/>
          <w:sz w:val="28"/>
          <w:szCs w:val="28"/>
        </w:rPr>
        <w:t>patient’s</w:t>
      </w:r>
      <w:r w:rsidRPr="009679F5">
        <w:rPr>
          <w:rFonts w:asciiTheme="majorBidi" w:hAnsiTheme="majorBidi" w:cstheme="majorBidi"/>
          <w:sz w:val="28"/>
          <w:szCs w:val="28"/>
        </w:rPr>
        <w:t xml:space="preserve"> complaints of looseness and difficult eating.</w:t>
      </w:r>
    </w:p>
    <w:p w:rsidR="00D21665" w:rsidRPr="009679F5" w:rsidRDefault="00A67DC9" w:rsidP="0082455D">
      <w:pPr>
        <w:jc w:val="both"/>
        <w:rPr>
          <w:rFonts w:asciiTheme="majorBidi" w:hAnsiTheme="majorBidi" w:cstheme="majorBidi"/>
          <w:sz w:val="28"/>
          <w:szCs w:val="28"/>
        </w:rPr>
      </w:pPr>
      <w:r w:rsidRPr="009679F5">
        <w:rPr>
          <w:rFonts w:asciiTheme="majorBidi" w:hAnsiTheme="majorBidi" w:cstheme="majorBidi"/>
          <w:sz w:val="28"/>
          <w:szCs w:val="28"/>
        </w:rPr>
        <w:lastRenderedPageBreak/>
        <w:t>Clinician must carefully evaluate the denture for faults in horizontal and vertical jaw relationships before concluding that the patient</w:t>
      </w:r>
      <w:r w:rsidR="0082455D" w:rsidRPr="009679F5">
        <w:rPr>
          <w:rFonts w:asciiTheme="majorBidi" w:hAnsiTheme="majorBidi" w:cstheme="majorBidi"/>
          <w:sz w:val="28"/>
          <w:szCs w:val="28"/>
        </w:rPr>
        <w:t xml:space="preserve">’s complaint is related to age, </w:t>
      </w:r>
      <w:r w:rsidRPr="009679F5">
        <w:rPr>
          <w:rFonts w:asciiTheme="majorBidi" w:hAnsiTheme="majorBidi" w:cstheme="majorBidi"/>
          <w:sz w:val="28"/>
          <w:szCs w:val="28"/>
        </w:rPr>
        <w:t>gender, or general medical condition</w:t>
      </w:r>
    </w:p>
    <w:p w:rsidR="00A70054" w:rsidRPr="009679F5" w:rsidRDefault="00A70054" w:rsidP="0082455D">
      <w:pPr>
        <w:jc w:val="both"/>
        <w:rPr>
          <w:ins w:id="1" w:author="Unknown"/>
          <w:rFonts w:asciiTheme="majorBidi" w:hAnsiTheme="majorBidi" w:cstheme="majorBidi"/>
          <w:b/>
          <w:bCs/>
          <w:sz w:val="28"/>
          <w:szCs w:val="28"/>
        </w:rPr>
      </w:pPr>
      <w:ins w:id="2" w:author="Unknown">
        <w:r w:rsidRPr="009679F5">
          <w:rPr>
            <w:rFonts w:asciiTheme="majorBidi" w:hAnsiTheme="majorBidi" w:cstheme="majorBidi"/>
            <w:b/>
            <w:bCs/>
            <w:sz w:val="28"/>
            <w:szCs w:val="28"/>
          </w:rPr>
          <w:t>Limitations of Dentures</w:t>
        </w:r>
      </w:ins>
    </w:p>
    <w:p w:rsidR="00A70054" w:rsidRPr="009679F5" w:rsidRDefault="00A70054" w:rsidP="0082455D">
      <w:pPr>
        <w:pStyle w:val="ListParagraph"/>
        <w:numPr>
          <w:ilvl w:val="0"/>
          <w:numId w:val="2"/>
        </w:numPr>
        <w:jc w:val="both"/>
        <w:rPr>
          <w:ins w:id="3" w:author="Unknown"/>
          <w:rFonts w:asciiTheme="majorBidi" w:hAnsiTheme="majorBidi" w:cstheme="majorBidi"/>
          <w:sz w:val="28"/>
          <w:szCs w:val="28"/>
        </w:rPr>
      </w:pPr>
      <w:ins w:id="4" w:author="Unknown">
        <w:r w:rsidRPr="009679F5">
          <w:rPr>
            <w:rFonts w:asciiTheme="majorBidi" w:hAnsiTheme="majorBidi" w:cstheme="majorBidi"/>
            <w:sz w:val="28"/>
            <w:szCs w:val="28"/>
          </w:rPr>
          <w:t>Dentures are less efficient than natural teeth</w:t>
        </w:r>
      </w:ins>
    </w:p>
    <w:p w:rsidR="00A70054" w:rsidRPr="009679F5" w:rsidRDefault="00A70054" w:rsidP="0082455D">
      <w:pPr>
        <w:pStyle w:val="ListParagraph"/>
        <w:numPr>
          <w:ilvl w:val="0"/>
          <w:numId w:val="2"/>
        </w:numPr>
        <w:jc w:val="both"/>
        <w:rPr>
          <w:ins w:id="5" w:author="Unknown"/>
          <w:rFonts w:asciiTheme="majorBidi" w:hAnsiTheme="majorBidi" w:cstheme="majorBidi"/>
          <w:sz w:val="28"/>
          <w:szCs w:val="28"/>
        </w:rPr>
      </w:pPr>
      <w:ins w:id="6" w:author="Unknown">
        <w:r w:rsidRPr="009679F5">
          <w:rPr>
            <w:rFonts w:asciiTheme="majorBidi" w:hAnsiTheme="majorBidi" w:cstheme="majorBidi"/>
            <w:sz w:val="28"/>
            <w:szCs w:val="28"/>
          </w:rPr>
          <w:t>Some people can eat all foods easily, but these are the exception</w:t>
        </w:r>
      </w:ins>
    </w:p>
    <w:p w:rsidR="00A70054" w:rsidRPr="009679F5" w:rsidRDefault="00A70054" w:rsidP="0082455D">
      <w:pPr>
        <w:pStyle w:val="ListParagraph"/>
        <w:numPr>
          <w:ilvl w:val="0"/>
          <w:numId w:val="2"/>
        </w:numPr>
        <w:jc w:val="both"/>
        <w:rPr>
          <w:ins w:id="7" w:author="Unknown"/>
          <w:rFonts w:asciiTheme="majorBidi" w:hAnsiTheme="majorBidi" w:cstheme="majorBidi"/>
          <w:sz w:val="28"/>
          <w:szCs w:val="28"/>
        </w:rPr>
      </w:pPr>
      <w:ins w:id="8" w:author="Unknown">
        <w:r w:rsidRPr="009679F5">
          <w:rPr>
            <w:rFonts w:asciiTheme="majorBidi" w:hAnsiTheme="majorBidi" w:cstheme="majorBidi"/>
            <w:sz w:val="28"/>
            <w:szCs w:val="28"/>
          </w:rPr>
          <w:t xml:space="preserve">Generally the better the ridge form, the </w:t>
        </w:r>
      </w:ins>
      <w:r w:rsidR="0082455D" w:rsidRPr="009679F5">
        <w:rPr>
          <w:rFonts w:asciiTheme="majorBidi" w:hAnsiTheme="majorBidi" w:cstheme="majorBidi"/>
          <w:sz w:val="28"/>
          <w:szCs w:val="28"/>
        </w:rPr>
        <w:t>fewer</w:t>
      </w:r>
      <w:ins w:id="9" w:author="Unknown">
        <w:r w:rsidRPr="009679F5">
          <w:rPr>
            <w:rFonts w:asciiTheme="majorBidi" w:hAnsiTheme="majorBidi" w:cstheme="majorBidi"/>
            <w:sz w:val="28"/>
            <w:szCs w:val="28"/>
          </w:rPr>
          <w:t xml:space="preserve"> problems are encountered. Patients with minimal ridges should be advised that their dentures will likely move (especially the mandibular) and their efficiency will therefore be reduced</w:t>
        </w:r>
      </w:ins>
      <w:r w:rsidR="0082455D" w:rsidRPr="009679F5">
        <w:rPr>
          <w:rFonts w:asciiTheme="majorBidi" w:hAnsiTheme="majorBidi" w:cstheme="majorBidi"/>
          <w:sz w:val="28"/>
          <w:szCs w:val="28"/>
        </w:rPr>
        <w:t>.</w:t>
      </w:r>
    </w:p>
    <w:p w:rsidR="00A70054" w:rsidRPr="009679F5" w:rsidRDefault="00A70054" w:rsidP="0082455D">
      <w:pPr>
        <w:pStyle w:val="ListParagraph"/>
        <w:numPr>
          <w:ilvl w:val="0"/>
          <w:numId w:val="2"/>
        </w:numPr>
        <w:jc w:val="both"/>
        <w:rPr>
          <w:ins w:id="10" w:author="Unknown"/>
          <w:rFonts w:asciiTheme="majorBidi" w:hAnsiTheme="majorBidi" w:cstheme="majorBidi"/>
          <w:sz w:val="28"/>
          <w:szCs w:val="28"/>
        </w:rPr>
      </w:pPr>
      <w:ins w:id="11" w:author="Unknown">
        <w:r w:rsidRPr="009679F5">
          <w:rPr>
            <w:rFonts w:asciiTheme="majorBidi" w:hAnsiTheme="majorBidi" w:cstheme="majorBidi"/>
            <w:sz w:val="28"/>
            <w:szCs w:val="28"/>
          </w:rPr>
          <w:t>Patients with minimal ridges will likely encounter more sore spots than others</w:t>
        </w:r>
      </w:ins>
      <w:r w:rsidR="0082455D" w:rsidRPr="009679F5">
        <w:rPr>
          <w:rFonts w:asciiTheme="majorBidi" w:hAnsiTheme="majorBidi" w:cstheme="majorBidi"/>
          <w:sz w:val="28"/>
          <w:szCs w:val="28"/>
        </w:rPr>
        <w:t>.</w:t>
      </w:r>
    </w:p>
    <w:p w:rsidR="00A70054" w:rsidRPr="009679F5" w:rsidRDefault="00A70054" w:rsidP="0082455D">
      <w:pPr>
        <w:pStyle w:val="ListParagraph"/>
        <w:numPr>
          <w:ilvl w:val="0"/>
          <w:numId w:val="2"/>
        </w:numPr>
        <w:jc w:val="both"/>
        <w:rPr>
          <w:ins w:id="12" w:author="Unknown"/>
          <w:rFonts w:asciiTheme="majorBidi" w:hAnsiTheme="majorBidi" w:cstheme="majorBidi"/>
          <w:sz w:val="28"/>
          <w:szCs w:val="28"/>
        </w:rPr>
      </w:pPr>
      <w:ins w:id="13" w:author="Unknown">
        <w:r w:rsidRPr="009679F5">
          <w:rPr>
            <w:rFonts w:asciiTheme="majorBidi" w:hAnsiTheme="majorBidi" w:cstheme="majorBidi"/>
            <w:sz w:val="28"/>
            <w:szCs w:val="28"/>
          </w:rPr>
          <w:t>It is wise to point out these limitations to patients prior to the delivery appointment so that it is viewed as an explanation, rather than an excuse</w:t>
        </w:r>
      </w:ins>
      <w:r w:rsidR="0082455D" w:rsidRPr="009679F5">
        <w:rPr>
          <w:rFonts w:asciiTheme="majorBidi" w:hAnsiTheme="majorBidi" w:cstheme="majorBidi"/>
          <w:sz w:val="28"/>
          <w:szCs w:val="28"/>
        </w:rPr>
        <w:t>.</w:t>
      </w:r>
    </w:p>
    <w:p w:rsidR="00A70054" w:rsidRPr="009679F5" w:rsidRDefault="00A70054" w:rsidP="0082455D">
      <w:pPr>
        <w:jc w:val="both"/>
        <w:rPr>
          <w:ins w:id="14" w:author="Unknown"/>
          <w:rFonts w:asciiTheme="majorBidi" w:hAnsiTheme="majorBidi" w:cstheme="majorBidi"/>
          <w:b/>
          <w:bCs/>
          <w:sz w:val="28"/>
          <w:szCs w:val="28"/>
        </w:rPr>
      </w:pPr>
      <w:ins w:id="15" w:author="Unknown">
        <w:r w:rsidRPr="009679F5">
          <w:rPr>
            <w:rFonts w:asciiTheme="majorBidi" w:hAnsiTheme="majorBidi" w:cstheme="majorBidi"/>
            <w:b/>
            <w:bCs/>
            <w:sz w:val="28"/>
            <w:szCs w:val="28"/>
          </w:rPr>
          <w:t>Adaptation to Dentures</w:t>
        </w:r>
      </w:ins>
    </w:p>
    <w:p w:rsidR="00A70054" w:rsidRPr="009679F5" w:rsidRDefault="00A70054" w:rsidP="00A70054">
      <w:pPr>
        <w:rPr>
          <w:ins w:id="16" w:author="Unknown"/>
          <w:rFonts w:asciiTheme="majorBidi" w:hAnsiTheme="majorBidi" w:cstheme="majorBidi"/>
          <w:sz w:val="28"/>
          <w:szCs w:val="28"/>
          <w:u w:val="single" w:color="FFFFFF" w:themeColor="background1"/>
        </w:rPr>
      </w:pPr>
      <w:ins w:id="17" w:author="Unknown">
        <w:r w:rsidRPr="009679F5">
          <w:rPr>
            <w:rFonts w:asciiTheme="majorBidi" w:hAnsiTheme="majorBidi" w:cstheme="majorBidi"/>
            <w:sz w:val="28"/>
            <w:szCs w:val="28"/>
            <w:u w:val="single" w:color="FFFFFF" w:themeColor="background1"/>
          </w:rPr>
          <w:t>Adaptability is affected by:</w:t>
        </w:r>
      </w:ins>
    </w:p>
    <w:p w:rsidR="00A70054" w:rsidRPr="009679F5" w:rsidRDefault="00A70054" w:rsidP="0082455D">
      <w:pPr>
        <w:pStyle w:val="ListParagraph"/>
        <w:numPr>
          <w:ilvl w:val="0"/>
          <w:numId w:val="3"/>
        </w:numPr>
        <w:rPr>
          <w:ins w:id="18" w:author="Unknown"/>
          <w:rFonts w:asciiTheme="majorBidi" w:hAnsiTheme="majorBidi" w:cstheme="majorBidi"/>
          <w:sz w:val="28"/>
          <w:szCs w:val="28"/>
        </w:rPr>
      </w:pPr>
      <w:ins w:id="19" w:author="Unknown">
        <w:r w:rsidRPr="009679F5">
          <w:rPr>
            <w:rFonts w:asciiTheme="majorBidi" w:hAnsiTheme="majorBidi" w:cstheme="majorBidi"/>
            <w:sz w:val="28"/>
            <w:szCs w:val="28"/>
          </w:rPr>
          <w:t>Length of time wearing dentures</w:t>
        </w:r>
      </w:ins>
      <w:r w:rsidR="0082455D" w:rsidRPr="009679F5">
        <w:rPr>
          <w:rFonts w:asciiTheme="majorBidi" w:hAnsiTheme="majorBidi" w:cstheme="majorBidi"/>
          <w:sz w:val="28"/>
          <w:szCs w:val="28"/>
        </w:rPr>
        <w:t>.</w:t>
      </w:r>
    </w:p>
    <w:p w:rsidR="00A70054" w:rsidRPr="009679F5" w:rsidRDefault="00A70054" w:rsidP="0082455D">
      <w:pPr>
        <w:pStyle w:val="ListParagraph"/>
        <w:numPr>
          <w:ilvl w:val="0"/>
          <w:numId w:val="3"/>
        </w:numPr>
        <w:rPr>
          <w:ins w:id="20" w:author="Unknown"/>
          <w:rFonts w:asciiTheme="majorBidi" w:hAnsiTheme="majorBidi" w:cstheme="majorBidi"/>
          <w:sz w:val="28"/>
          <w:szCs w:val="28"/>
        </w:rPr>
      </w:pPr>
      <w:ins w:id="21" w:author="Unknown">
        <w:r w:rsidRPr="009679F5">
          <w:rPr>
            <w:rFonts w:asciiTheme="majorBidi" w:hAnsiTheme="majorBidi" w:cstheme="majorBidi"/>
            <w:sz w:val="28"/>
            <w:szCs w:val="28"/>
          </w:rPr>
          <w:t>Amount of residual ridge remaining</w:t>
        </w:r>
      </w:ins>
      <w:r w:rsidR="0082455D" w:rsidRPr="009679F5">
        <w:rPr>
          <w:rFonts w:asciiTheme="majorBidi" w:hAnsiTheme="majorBidi" w:cstheme="majorBidi"/>
          <w:sz w:val="28"/>
          <w:szCs w:val="28"/>
        </w:rPr>
        <w:t>.</w:t>
      </w:r>
    </w:p>
    <w:p w:rsidR="0082455D" w:rsidRPr="009679F5" w:rsidRDefault="00A70054" w:rsidP="0082455D">
      <w:pPr>
        <w:pStyle w:val="ListParagraph"/>
        <w:numPr>
          <w:ilvl w:val="0"/>
          <w:numId w:val="3"/>
        </w:numPr>
        <w:rPr>
          <w:rFonts w:asciiTheme="majorBidi" w:hAnsiTheme="majorBidi" w:cstheme="majorBidi"/>
          <w:sz w:val="28"/>
          <w:szCs w:val="28"/>
        </w:rPr>
      </w:pPr>
      <w:ins w:id="22" w:author="Unknown">
        <w:r w:rsidRPr="009679F5">
          <w:rPr>
            <w:rFonts w:asciiTheme="majorBidi" w:hAnsiTheme="majorBidi" w:cstheme="majorBidi"/>
            <w:sz w:val="28"/>
            <w:szCs w:val="28"/>
          </w:rPr>
          <w:t>Degree of changes made in new dentures</w:t>
        </w:r>
      </w:ins>
      <w:r w:rsidR="0082455D" w:rsidRPr="009679F5">
        <w:rPr>
          <w:rFonts w:asciiTheme="majorBidi" w:hAnsiTheme="majorBidi" w:cstheme="majorBidi"/>
          <w:sz w:val="28"/>
          <w:szCs w:val="28"/>
        </w:rPr>
        <w:t>.</w:t>
      </w:r>
    </w:p>
    <w:p w:rsidR="00A70054" w:rsidRPr="009679F5" w:rsidRDefault="00A70054" w:rsidP="0082455D">
      <w:pPr>
        <w:pStyle w:val="ListParagraph"/>
        <w:numPr>
          <w:ilvl w:val="0"/>
          <w:numId w:val="3"/>
        </w:numPr>
        <w:rPr>
          <w:ins w:id="23" w:author="Unknown"/>
          <w:rFonts w:asciiTheme="majorBidi" w:hAnsiTheme="majorBidi" w:cstheme="majorBidi"/>
          <w:sz w:val="28"/>
          <w:szCs w:val="28"/>
        </w:rPr>
      </w:pPr>
      <w:ins w:id="24" w:author="Unknown">
        <w:r w:rsidRPr="009679F5">
          <w:rPr>
            <w:rFonts w:asciiTheme="majorBidi" w:hAnsiTheme="majorBidi" w:cstheme="majorBidi"/>
            <w:sz w:val="28"/>
            <w:szCs w:val="28"/>
          </w:rPr>
          <w:t xml:space="preserve">Individual variation (e.g. patients with more acute </w:t>
        </w:r>
        <w:r w:rsidRPr="009679F5">
          <w:rPr>
            <w:rFonts w:asciiTheme="majorBidi" w:hAnsiTheme="majorBidi" w:cstheme="majorBidi"/>
            <w:b/>
            <w:bCs/>
            <w:sz w:val="28"/>
            <w:szCs w:val="28"/>
          </w:rPr>
          <w:t>oral</w:t>
        </w:r>
        <w:r w:rsidRPr="009679F5">
          <w:rPr>
            <w:rFonts w:asciiTheme="majorBidi" w:hAnsiTheme="majorBidi" w:cstheme="majorBidi"/>
            <w:sz w:val="28"/>
            <w:szCs w:val="28"/>
          </w:rPr>
          <w:t xml:space="preserve"> sensory perception have more difficulty adapting)</w:t>
        </w:r>
      </w:ins>
      <w:r w:rsidR="0082455D" w:rsidRPr="009679F5">
        <w:rPr>
          <w:rFonts w:asciiTheme="majorBidi" w:hAnsiTheme="majorBidi" w:cstheme="majorBidi"/>
          <w:sz w:val="28"/>
          <w:szCs w:val="28"/>
        </w:rPr>
        <w:t>.</w:t>
      </w:r>
    </w:p>
    <w:p w:rsidR="0082455D" w:rsidRPr="009679F5" w:rsidRDefault="0082455D" w:rsidP="00A70054">
      <w:pPr>
        <w:rPr>
          <w:rFonts w:asciiTheme="majorBidi" w:hAnsiTheme="majorBidi" w:cstheme="majorBidi"/>
          <w:sz w:val="28"/>
          <w:szCs w:val="28"/>
        </w:rPr>
      </w:pPr>
    </w:p>
    <w:p w:rsidR="00A70054" w:rsidRPr="009679F5" w:rsidRDefault="00A70054" w:rsidP="00A70054">
      <w:pPr>
        <w:rPr>
          <w:ins w:id="25" w:author="Unknown"/>
          <w:rFonts w:asciiTheme="majorBidi" w:hAnsiTheme="majorBidi" w:cstheme="majorBidi"/>
          <w:sz w:val="28"/>
          <w:szCs w:val="28"/>
        </w:rPr>
      </w:pPr>
      <w:ins w:id="26" w:author="Unknown">
        <w:r w:rsidRPr="009679F5">
          <w:rPr>
            <w:rFonts w:asciiTheme="majorBidi" w:hAnsiTheme="majorBidi" w:cstheme="majorBidi"/>
            <w:b/>
            <w:bCs/>
            <w:sz w:val="28"/>
            <w:szCs w:val="28"/>
          </w:rPr>
          <w:t>Adaptation</w:t>
        </w:r>
        <w:r w:rsidRPr="009679F5">
          <w:rPr>
            <w:rFonts w:asciiTheme="majorBidi" w:hAnsiTheme="majorBidi" w:cstheme="majorBidi"/>
            <w:sz w:val="28"/>
            <w:szCs w:val="28"/>
          </w:rPr>
          <w:t xml:space="preserve"> to Chewing may be affected if:</w:t>
        </w:r>
      </w:ins>
    </w:p>
    <w:p w:rsidR="00A70054" w:rsidRPr="009679F5" w:rsidRDefault="00A70054" w:rsidP="0082455D">
      <w:pPr>
        <w:pStyle w:val="ListParagraph"/>
        <w:numPr>
          <w:ilvl w:val="0"/>
          <w:numId w:val="4"/>
        </w:numPr>
        <w:rPr>
          <w:ins w:id="27" w:author="Unknown"/>
          <w:rFonts w:asciiTheme="majorBidi" w:hAnsiTheme="majorBidi" w:cstheme="majorBidi"/>
          <w:sz w:val="28"/>
          <w:szCs w:val="28"/>
        </w:rPr>
      </w:pPr>
      <w:ins w:id="28" w:author="Unknown">
        <w:r w:rsidRPr="009679F5">
          <w:rPr>
            <w:rFonts w:asciiTheme="majorBidi" w:hAnsiTheme="majorBidi" w:cstheme="majorBidi"/>
            <w:sz w:val="28"/>
            <w:szCs w:val="28"/>
          </w:rPr>
          <w:t>CO has been changed to coincide to CR</w:t>
        </w:r>
      </w:ins>
      <w:r w:rsidR="0082455D" w:rsidRPr="009679F5">
        <w:rPr>
          <w:rFonts w:asciiTheme="majorBidi" w:hAnsiTheme="majorBidi" w:cstheme="majorBidi"/>
          <w:sz w:val="28"/>
          <w:szCs w:val="28"/>
        </w:rPr>
        <w:t>.</w:t>
      </w:r>
    </w:p>
    <w:p w:rsidR="00A70054" w:rsidRPr="009679F5" w:rsidRDefault="00A70054" w:rsidP="0082455D">
      <w:pPr>
        <w:pStyle w:val="ListParagraph"/>
        <w:numPr>
          <w:ilvl w:val="0"/>
          <w:numId w:val="4"/>
        </w:numPr>
        <w:rPr>
          <w:ins w:id="29" w:author="Unknown"/>
          <w:rFonts w:asciiTheme="majorBidi" w:hAnsiTheme="majorBidi" w:cstheme="majorBidi"/>
          <w:sz w:val="28"/>
          <w:szCs w:val="28"/>
        </w:rPr>
      </w:pPr>
      <w:ins w:id="30" w:author="Unknown">
        <w:r w:rsidRPr="009679F5">
          <w:rPr>
            <w:rFonts w:asciiTheme="majorBidi" w:hAnsiTheme="majorBidi" w:cstheme="majorBidi"/>
            <w:sz w:val="28"/>
            <w:szCs w:val="28"/>
          </w:rPr>
          <w:t>Tooth positions (esp. incisors) have changed</w:t>
        </w:r>
      </w:ins>
      <w:r w:rsidR="0082455D" w:rsidRPr="009679F5">
        <w:rPr>
          <w:rFonts w:asciiTheme="majorBidi" w:hAnsiTheme="majorBidi" w:cstheme="majorBidi"/>
          <w:sz w:val="28"/>
          <w:szCs w:val="28"/>
        </w:rPr>
        <w:t>.</w:t>
      </w:r>
    </w:p>
    <w:p w:rsidR="00A70054" w:rsidRPr="009679F5" w:rsidRDefault="00A70054" w:rsidP="0082455D">
      <w:pPr>
        <w:pStyle w:val="ListParagraph"/>
        <w:numPr>
          <w:ilvl w:val="0"/>
          <w:numId w:val="4"/>
        </w:numPr>
        <w:rPr>
          <w:ins w:id="31" w:author="Unknown"/>
          <w:rFonts w:asciiTheme="majorBidi" w:hAnsiTheme="majorBidi" w:cstheme="majorBidi"/>
          <w:sz w:val="28"/>
          <w:szCs w:val="28"/>
        </w:rPr>
      </w:pPr>
      <w:ins w:id="32" w:author="Unknown">
        <w:r w:rsidRPr="009679F5">
          <w:rPr>
            <w:rFonts w:asciiTheme="majorBidi" w:hAnsiTheme="majorBidi" w:cstheme="majorBidi"/>
            <w:sz w:val="28"/>
            <w:szCs w:val="28"/>
          </w:rPr>
          <w:t>Vertical dimension has changed</w:t>
        </w:r>
      </w:ins>
      <w:r w:rsidR="0082455D" w:rsidRPr="009679F5">
        <w:rPr>
          <w:rFonts w:asciiTheme="majorBidi" w:hAnsiTheme="majorBidi" w:cstheme="majorBidi"/>
          <w:sz w:val="28"/>
          <w:szCs w:val="28"/>
        </w:rPr>
        <w:t>.</w:t>
      </w:r>
    </w:p>
    <w:p w:rsidR="00A70054" w:rsidRPr="009679F5" w:rsidRDefault="00A70054" w:rsidP="0082455D">
      <w:pPr>
        <w:jc w:val="both"/>
        <w:rPr>
          <w:ins w:id="33" w:author="Unknown"/>
          <w:rFonts w:asciiTheme="majorBidi" w:hAnsiTheme="majorBidi" w:cstheme="majorBidi"/>
          <w:sz w:val="28"/>
          <w:szCs w:val="28"/>
        </w:rPr>
      </w:pPr>
      <w:ins w:id="34" w:author="Unknown">
        <w:r w:rsidRPr="009679F5">
          <w:rPr>
            <w:rFonts w:asciiTheme="majorBidi" w:hAnsiTheme="majorBidi" w:cstheme="majorBidi"/>
            <w:sz w:val="28"/>
            <w:szCs w:val="28"/>
          </w:rPr>
          <w:t>These patients may experience initial decreased efficiency, cheek or lip biting. Adaptation may be improved by initially eating soft foods, increasing to hard foods, cutting food into smaller pieces, and placing food towards the corners of the mouth. Adaptation may be accompanied by an initial, transitory increase in saliva. Patients should be advised of the need to persevere while their neuromusculature adapts to the new prostheses.</w:t>
        </w:r>
      </w:ins>
    </w:p>
    <w:p w:rsidR="00A70054" w:rsidRPr="009679F5" w:rsidRDefault="00A70054" w:rsidP="00A70054">
      <w:pPr>
        <w:rPr>
          <w:ins w:id="35" w:author="Unknown"/>
          <w:rFonts w:asciiTheme="majorBidi" w:hAnsiTheme="majorBidi" w:cstheme="majorBidi"/>
          <w:sz w:val="28"/>
          <w:szCs w:val="28"/>
        </w:rPr>
      </w:pPr>
      <w:ins w:id="36" w:author="Unknown">
        <w:r w:rsidRPr="009679F5">
          <w:rPr>
            <w:rFonts w:asciiTheme="majorBidi" w:hAnsiTheme="majorBidi" w:cstheme="majorBidi"/>
            <w:b/>
            <w:bCs/>
            <w:sz w:val="28"/>
            <w:szCs w:val="28"/>
          </w:rPr>
          <w:t>Speaking</w:t>
        </w:r>
        <w:r w:rsidRPr="009679F5">
          <w:rPr>
            <w:rFonts w:asciiTheme="majorBidi" w:hAnsiTheme="majorBidi" w:cstheme="majorBidi"/>
            <w:sz w:val="28"/>
            <w:szCs w:val="28"/>
          </w:rPr>
          <w:t xml:space="preserve"> may be affected by changes in:</w:t>
        </w:r>
      </w:ins>
    </w:p>
    <w:p w:rsidR="00A70054" w:rsidRPr="009679F5" w:rsidRDefault="00A70054" w:rsidP="0082455D">
      <w:pPr>
        <w:pStyle w:val="ListParagraph"/>
        <w:numPr>
          <w:ilvl w:val="0"/>
          <w:numId w:val="5"/>
        </w:numPr>
        <w:jc w:val="both"/>
        <w:rPr>
          <w:ins w:id="37" w:author="Unknown"/>
          <w:rFonts w:asciiTheme="majorBidi" w:hAnsiTheme="majorBidi" w:cstheme="majorBidi"/>
          <w:sz w:val="28"/>
          <w:szCs w:val="28"/>
        </w:rPr>
      </w:pPr>
      <w:ins w:id="38" w:author="Unknown">
        <w:r w:rsidRPr="009679F5">
          <w:rPr>
            <w:rFonts w:asciiTheme="majorBidi" w:hAnsiTheme="majorBidi" w:cstheme="majorBidi"/>
            <w:sz w:val="28"/>
            <w:szCs w:val="28"/>
          </w:rPr>
          <w:lastRenderedPageBreak/>
          <w:t xml:space="preserve">Tooth position (esp. </w:t>
        </w:r>
      </w:ins>
      <w:r w:rsidR="00136717" w:rsidRPr="009679F5">
        <w:rPr>
          <w:rFonts w:asciiTheme="majorBidi" w:hAnsiTheme="majorBidi" w:cstheme="majorBidi"/>
          <w:sz w:val="28"/>
          <w:szCs w:val="28"/>
        </w:rPr>
        <w:t>a</w:t>
      </w:r>
      <w:r w:rsidR="0082455D" w:rsidRPr="009679F5">
        <w:rPr>
          <w:rFonts w:asciiTheme="majorBidi" w:hAnsiTheme="majorBidi" w:cstheme="majorBidi"/>
          <w:sz w:val="28"/>
          <w:szCs w:val="28"/>
        </w:rPr>
        <w:t>nteriors</w:t>
      </w:r>
      <w:ins w:id="39" w:author="Unknown">
        <w:r w:rsidRPr="009679F5">
          <w:rPr>
            <w:rFonts w:asciiTheme="majorBidi" w:hAnsiTheme="majorBidi" w:cstheme="majorBidi"/>
            <w:sz w:val="28"/>
            <w:szCs w:val="28"/>
          </w:rPr>
          <w:t>)</w:t>
        </w:r>
      </w:ins>
      <w:r w:rsidR="0082455D" w:rsidRPr="009679F5">
        <w:rPr>
          <w:rFonts w:asciiTheme="majorBidi" w:hAnsiTheme="majorBidi" w:cstheme="majorBidi"/>
          <w:sz w:val="28"/>
          <w:szCs w:val="28"/>
        </w:rPr>
        <w:t>.</w:t>
      </w:r>
    </w:p>
    <w:p w:rsidR="00A70054" w:rsidRPr="009679F5" w:rsidRDefault="00A70054" w:rsidP="0082455D">
      <w:pPr>
        <w:pStyle w:val="ListParagraph"/>
        <w:numPr>
          <w:ilvl w:val="0"/>
          <w:numId w:val="5"/>
        </w:numPr>
        <w:jc w:val="both"/>
        <w:rPr>
          <w:ins w:id="40" w:author="Unknown"/>
          <w:rFonts w:asciiTheme="majorBidi" w:hAnsiTheme="majorBidi" w:cstheme="majorBidi"/>
          <w:sz w:val="28"/>
          <w:szCs w:val="28"/>
        </w:rPr>
      </w:pPr>
      <w:ins w:id="41" w:author="Unknown">
        <w:r w:rsidRPr="009679F5">
          <w:rPr>
            <w:rFonts w:asciiTheme="majorBidi" w:hAnsiTheme="majorBidi" w:cstheme="majorBidi"/>
            <w:sz w:val="28"/>
            <w:szCs w:val="28"/>
          </w:rPr>
          <w:t>Tongue space (particularly if patients have been without dentures for some time)</w:t>
        </w:r>
      </w:ins>
      <w:r w:rsidR="0082455D" w:rsidRPr="009679F5">
        <w:rPr>
          <w:rFonts w:asciiTheme="majorBidi" w:hAnsiTheme="majorBidi" w:cstheme="majorBidi"/>
          <w:sz w:val="28"/>
          <w:szCs w:val="28"/>
        </w:rPr>
        <w:t>.</w:t>
      </w:r>
    </w:p>
    <w:p w:rsidR="00A70054" w:rsidRPr="009679F5" w:rsidRDefault="00A70054" w:rsidP="0082455D">
      <w:pPr>
        <w:pStyle w:val="ListParagraph"/>
        <w:numPr>
          <w:ilvl w:val="0"/>
          <w:numId w:val="5"/>
        </w:numPr>
        <w:jc w:val="both"/>
        <w:rPr>
          <w:ins w:id="42" w:author="Unknown"/>
          <w:rFonts w:asciiTheme="majorBidi" w:hAnsiTheme="majorBidi" w:cstheme="majorBidi"/>
          <w:sz w:val="28"/>
          <w:szCs w:val="28"/>
        </w:rPr>
      </w:pPr>
      <w:ins w:id="43" w:author="Unknown">
        <w:r w:rsidRPr="009679F5">
          <w:rPr>
            <w:rFonts w:asciiTheme="majorBidi" w:hAnsiTheme="majorBidi" w:cstheme="majorBidi"/>
            <w:sz w:val="28"/>
            <w:szCs w:val="28"/>
          </w:rPr>
          <w:t>Palatal contours</w:t>
        </w:r>
      </w:ins>
      <w:r w:rsidR="0082455D" w:rsidRPr="009679F5">
        <w:rPr>
          <w:rFonts w:asciiTheme="majorBidi" w:hAnsiTheme="majorBidi" w:cstheme="majorBidi"/>
          <w:sz w:val="28"/>
          <w:szCs w:val="28"/>
        </w:rPr>
        <w:t>.</w:t>
      </w:r>
    </w:p>
    <w:p w:rsidR="00A70054" w:rsidRPr="009679F5" w:rsidRDefault="00A70054" w:rsidP="0082455D">
      <w:pPr>
        <w:jc w:val="both"/>
        <w:rPr>
          <w:ins w:id="44" w:author="Unknown"/>
          <w:rFonts w:asciiTheme="majorBidi" w:hAnsiTheme="majorBidi" w:cstheme="majorBidi"/>
          <w:sz w:val="28"/>
          <w:szCs w:val="28"/>
        </w:rPr>
      </w:pPr>
      <w:ins w:id="45" w:author="Unknown">
        <w:r w:rsidRPr="009679F5">
          <w:rPr>
            <w:rFonts w:asciiTheme="majorBidi" w:hAnsiTheme="majorBidi" w:cstheme="majorBidi"/>
            <w:sz w:val="28"/>
            <w:szCs w:val="28"/>
          </w:rPr>
          <w:t>Initial speaking problems are usually transitory, since the tongue is very adaptable – tooth positions must be close at delivery, however).</w:t>
        </w:r>
      </w:ins>
    </w:p>
    <w:p w:rsidR="00A70054" w:rsidRPr="009679F5" w:rsidRDefault="00A70054" w:rsidP="0082455D">
      <w:pPr>
        <w:jc w:val="both"/>
        <w:rPr>
          <w:ins w:id="46" w:author="Unknown"/>
          <w:rFonts w:asciiTheme="majorBidi" w:hAnsiTheme="majorBidi" w:cstheme="majorBidi"/>
          <w:sz w:val="28"/>
          <w:szCs w:val="28"/>
        </w:rPr>
      </w:pPr>
      <w:ins w:id="47" w:author="Unknown">
        <w:r w:rsidRPr="009679F5">
          <w:rPr>
            <w:rFonts w:asciiTheme="majorBidi" w:hAnsiTheme="majorBidi" w:cstheme="majorBidi"/>
            <w:b/>
            <w:bCs/>
            <w:sz w:val="28"/>
            <w:szCs w:val="28"/>
          </w:rPr>
          <w:t xml:space="preserve">Appearance </w:t>
        </w:r>
        <w:r w:rsidRPr="009679F5">
          <w:rPr>
            <w:rFonts w:asciiTheme="majorBidi" w:hAnsiTheme="majorBidi" w:cstheme="majorBidi"/>
            <w:sz w:val="28"/>
            <w:szCs w:val="28"/>
          </w:rPr>
          <w:t>may be changed in some individuals. These changes are usually due to:</w:t>
        </w:r>
      </w:ins>
    </w:p>
    <w:p w:rsidR="00A70054" w:rsidRPr="009679F5" w:rsidRDefault="00A70054" w:rsidP="0082455D">
      <w:pPr>
        <w:pStyle w:val="ListParagraph"/>
        <w:numPr>
          <w:ilvl w:val="0"/>
          <w:numId w:val="6"/>
        </w:numPr>
        <w:jc w:val="both"/>
        <w:rPr>
          <w:ins w:id="48" w:author="Unknown"/>
          <w:rFonts w:asciiTheme="majorBidi" w:hAnsiTheme="majorBidi" w:cstheme="majorBidi"/>
          <w:sz w:val="28"/>
          <w:szCs w:val="28"/>
        </w:rPr>
      </w:pPr>
      <w:ins w:id="49" w:author="Unknown">
        <w:r w:rsidRPr="009679F5">
          <w:rPr>
            <w:rFonts w:asciiTheme="majorBidi" w:hAnsiTheme="majorBidi" w:cstheme="majorBidi"/>
            <w:sz w:val="28"/>
            <w:szCs w:val="28"/>
          </w:rPr>
          <w:t>Increasing length of incisors (worn)</w:t>
        </w:r>
      </w:ins>
      <w:r w:rsidR="0082455D" w:rsidRPr="009679F5">
        <w:rPr>
          <w:rFonts w:asciiTheme="majorBidi" w:hAnsiTheme="majorBidi" w:cstheme="majorBidi"/>
          <w:sz w:val="28"/>
          <w:szCs w:val="28"/>
        </w:rPr>
        <w:t>.</w:t>
      </w:r>
    </w:p>
    <w:p w:rsidR="00A70054" w:rsidRPr="009679F5" w:rsidRDefault="00A70054" w:rsidP="0082455D">
      <w:pPr>
        <w:pStyle w:val="ListParagraph"/>
        <w:numPr>
          <w:ilvl w:val="0"/>
          <w:numId w:val="6"/>
        </w:numPr>
        <w:jc w:val="both"/>
        <w:rPr>
          <w:ins w:id="50" w:author="Unknown"/>
          <w:rFonts w:asciiTheme="majorBidi" w:hAnsiTheme="majorBidi" w:cstheme="majorBidi"/>
          <w:sz w:val="28"/>
          <w:szCs w:val="28"/>
        </w:rPr>
      </w:pPr>
      <w:ins w:id="51" w:author="Unknown">
        <w:r w:rsidRPr="009679F5">
          <w:rPr>
            <w:rFonts w:asciiTheme="majorBidi" w:hAnsiTheme="majorBidi" w:cstheme="majorBidi"/>
            <w:sz w:val="28"/>
            <w:szCs w:val="28"/>
          </w:rPr>
          <w:t>Changes in vertical dimension</w:t>
        </w:r>
      </w:ins>
      <w:r w:rsidR="0082455D" w:rsidRPr="009679F5">
        <w:rPr>
          <w:rFonts w:asciiTheme="majorBidi" w:hAnsiTheme="majorBidi" w:cstheme="majorBidi"/>
          <w:sz w:val="28"/>
          <w:szCs w:val="28"/>
        </w:rPr>
        <w:t>.</w:t>
      </w:r>
    </w:p>
    <w:p w:rsidR="00A70054" w:rsidRPr="009679F5" w:rsidRDefault="00A70054" w:rsidP="0082455D">
      <w:pPr>
        <w:pStyle w:val="ListParagraph"/>
        <w:numPr>
          <w:ilvl w:val="0"/>
          <w:numId w:val="6"/>
        </w:numPr>
        <w:jc w:val="both"/>
        <w:rPr>
          <w:rFonts w:asciiTheme="majorBidi" w:hAnsiTheme="majorBidi" w:cstheme="majorBidi"/>
          <w:sz w:val="28"/>
          <w:szCs w:val="28"/>
        </w:rPr>
      </w:pPr>
      <w:ins w:id="52" w:author="Unknown">
        <w:r w:rsidRPr="009679F5">
          <w:rPr>
            <w:rFonts w:asciiTheme="majorBidi" w:hAnsiTheme="majorBidi" w:cstheme="majorBidi"/>
            <w:sz w:val="28"/>
            <w:szCs w:val="28"/>
          </w:rPr>
          <w:t>Improved lip support (not help with wrinkles</w:t>
        </w:r>
      </w:ins>
      <w:r w:rsidR="0082455D" w:rsidRPr="009679F5">
        <w:rPr>
          <w:rFonts w:asciiTheme="majorBidi" w:hAnsiTheme="majorBidi" w:cstheme="majorBidi"/>
          <w:sz w:val="28"/>
          <w:szCs w:val="28"/>
        </w:rPr>
        <w:t>).</w:t>
      </w:r>
    </w:p>
    <w:sectPr w:rsidR="00A70054" w:rsidRPr="009679F5" w:rsidSect="003F1393">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39D" w:rsidRDefault="00ED539D" w:rsidP="001013F8">
      <w:pPr>
        <w:spacing w:after="0" w:line="240" w:lineRule="auto"/>
      </w:pPr>
      <w:r>
        <w:separator/>
      </w:r>
    </w:p>
  </w:endnote>
  <w:endnote w:type="continuationSeparator" w:id="0">
    <w:p w:rsidR="00ED539D" w:rsidRDefault="00ED539D" w:rsidP="0010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39D" w:rsidRDefault="00ED539D" w:rsidP="001013F8">
      <w:pPr>
        <w:spacing w:after="0" w:line="240" w:lineRule="auto"/>
      </w:pPr>
      <w:r>
        <w:separator/>
      </w:r>
    </w:p>
  </w:footnote>
  <w:footnote w:type="continuationSeparator" w:id="0">
    <w:p w:rsidR="00ED539D" w:rsidRDefault="00ED539D" w:rsidP="00101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955810"/>
      <w:docPartObj>
        <w:docPartGallery w:val="Page Numbers (Margins)"/>
        <w:docPartUnique/>
      </w:docPartObj>
    </w:sdtPr>
    <w:sdtEndPr/>
    <w:sdtContent>
      <w:p w:rsidR="003B0544" w:rsidRDefault="003B0544">
        <w:pPr>
          <w:pStyle w:val="Header"/>
        </w:pPr>
        <w:r>
          <w:rPr>
            <w:noProof/>
            <w:lang w:val="en-US"/>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544" w:rsidRDefault="003B054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9679F5" w:rsidRPr="009679F5">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3B0544" w:rsidRDefault="003B054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9679F5" w:rsidRPr="009679F5">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14D8"/>
    <w:multiLevelType w:val="hybridMultilevel"/>
    <w:tmpl w:val="ADFE9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96809"/>
    <w:multiLevelType w:val="hybridMultilevel"/>
    <w:tmpl w:val="C5E6B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DA7B30"/>
    <w:multiLevelType w:val="hybridMultilevel"/>
    <w:tmpl w:val="61626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F1565C"/>
    <w:multiLevelType w:val="hybridMultilevel"/>
    <w:tmpl w:val="96EC7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60512A"/>
    <w:multiLevelType w:val="hybridMultilevel"/>
    <w:tmpl w:val="0DA8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794975"/>
    <w:multiLevelType w:val="hybridMultilevel"/>
    <w:tmpl w:val="A3768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1B"/>
    <w:rsid w:val="00046B1B"/>
    <w:rsid w:val="0007321A"/>
    <w:rsid w:val="000769A9"/>
    <w:rsid w:val="001013F8"/>
    <w:rsid w:val="00136717"/>
    <w:rsid w:val="00145328"/>
    <w:rsid w:val="001B3CB2"/>
    <w:rsid w:val="0021479D"/>
    <w:rsid w:val="002B6B92"/>
    <w:rsid w:val="002F7BC5"/>
    <w:rsid w:val="00317892"/>
    <w:rsid w:val="0032469F"/>
    <w:rsid w:val="0039338C"/>
    <w:rsid w:val="003B0544"/>
    <w:rsid w:val="003F1393"/>
    <w:rsid w:val="004044C6"/>
    <w:rsid w:val="00425005"/>
    <w:rsid w:val="0043433F"/>
    <w:rsid w:val="004B47B8"/>
    <w:rsid w:val="004B639B"/>
    <w:rsid w:val="004C294F"/>
    <w:rsid w:val="004F3C2D"/>
    <w:rsid w:val="005C16FE"/>
    <w:rsid w:val="00630151"/>
    <w:rsid w:val="00691CD0"/>
    <w:rsid w:val="006B0CE7"/>
    <w:rsid w:val="006D1B04"/>
    <w:rsid w:val="006E26A0"/>
    <w:rsid w:val="007138ED"/>
    <w:rsid w:val="007D0F57"/>
    <w:rsid w:val="007D5D6A"/>
    <w:rsid w:val="0082455D"/>
    <w:rsid w:val="008267AF"/>
    <w:rsid w:val="00830C95"/>
    <w:rsid w:val="008C2A9A"/>
    <w:rsid w:val="008D5B13"/>
    <w:rsid w:val="009679F5"/>
    <w:rsid w:val="00A67DC9"/>
    <w:rsid w:val="00A70054"/>
    <w:rsid w:val="00AD78ED"/>
    <w:rsid w:val="00AD7F97"/>
    <w:rsid w:val="00AE1DF3"/>
    <w:rsid w:val="00AF20DB"/>
    <w:rsid w:val="00B048DF"/>
    <w:rsid w:val="00B53EB3"/>
    <w:rsid w:val="00B57B55"/>
    <w:rsid w:val="00BB3F6D"/>
    <w:rsid w:val="00C3190F"/>
    <w:rsid w:val="00C55FB3"/>
    <w:rsid w:val="00C940CC"/>
    <w:rsid w:val="00D0189C"/>
    <w:rsid w:val="00D21665"/>
    <w:rsid w:val="00D31539"/>
    <w:rsid w:val="00D75F88"/>
    <w:rsid w:val="00E135ED"/>
    <w:rsid w:val="00E60B8B"/>
    <w:rsid w:val="00EB0E16"/>
    <w:rsid w:val="00ED539D"/>
    <w:rsid w:val="00EE507F"/>
    <w:rsid w:val="00EF1994"/>
    <w:rsid w:val="00F10427"/>
    <w:rsid w:val="00F16070"/>
    <w:rsid w:val="00F21172"/>
    <w:rsid w:val="00F25D55"/>
    <w:rsid w:val="00F31004"/>
    <w:rsid w:val="00F9243E"/>
    <w:rsid w:val="00FA646E"/>
    <w:rsid w:val="00FD3732"/>
    <w:rsid w:val="00FF19C3"/>
    <w:rsid w:val="00FF79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AB0C6-AABE-4D64-9ACC-0348149F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13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13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66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1665"/>
    <w:rPr>
      <w:color w:val="0000FF" w:themeColor="hyperlink"/>
      <w:u w:val="single"/>
    </w:rPr>
  </w:style>
  <w:style w:type="paragraph" w:styleId="BalloonText">
    <w:name w:val="Balloon Text"/>
    <w:basedOn w:val="Normal"/>
    <w:link w:val="BalloonTextChar"/>
    <w:uiPriority w:val="99"/>
    <w:semiHidden/>
    <w:unhideWhenUsed/>
    <w:rsid w:val="00A70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054"/>
    <w:rPr>
      <w:rFonts w:ascii="Tahoma" w:hAnsi="Tahoma" w:cs="Tahoma"/>
      <w:sz w:val="16"/>
      <w:szCs w:val="16"/>
    </w:rPr>
  </w:style>
  <w:style w:type="paragraph" w:styleId="NoSpacing">
    <w:name w:val="No Spacing"/>
    <w:uiPriority w:val="1"/>
    <w:qFormat/>
    <w:rsid w:val="001013F8"/>
    <w:pPr>
      <w:spacing w:after="0" w:line="240" w:lineRule="auto"/>
    </w:pPr>
  </w:style>
  <w:style w:type="character" w:customStyle="1" w:styleId="Heading1Char">
    <w:name w:val="Heading 1 Char"/>
    <w:basedOn w:val="DefaultParagraphFont"/>
    <w:link w:val="Heading1"/>
    <w:uiPriority w:val="9"/>
    <w:rsid w:val="001013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13F8"/>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013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13F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013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13F8"/>
  </w:style>
  <w:style w:type="paragraph" w:styleId="Footer">
    <w:name w:val="footer"/>
    <w:basedOn w:val="Normal"/>
    <w:link w:val="FooterChar"/>
    <w:uiPriority w:val="99"/>
    <w:unhideWhenUsed/>
    <w:rsid w:val="001013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13F8"/>
  </w:style>
  <w:style w:type="paragraph" w:styleId="ListParagraph">
    <w:name w:val="List Paragraph"/>
    <w:basedOn w:val="Normal"/>
    <w:uiPriority w:val="34"/>
    <w:qFormat/>
    <w:rsid w:val="00EE5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ohio-state.edu/completedentures/POSTPROB.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nt.ohio-state.edu/completedentures/POSTPRO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99FCCE8-0772-4E25-9090-BF123B42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19</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intisar</dc:creator>
  <cp:lastModifiedBy>DR.Ahmed Saker 2O14</cp:lastModifiedBy>
  <cp:revision>44</cp:revision>
  <dcterms:created xsi:type="dcterms:W3CDTF">2012-10-15T03:52:00Z</dcterms:created>
  <dcterms:modified xsi:type="dcterms:W3CDTF">2018-01-04T21:11:00Z</dcterms:modified>
</cp:coreProperties>
</file>